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BE" w:rsidRDefault="006325BE">
      <w:pPr>
        <w:pStyle w:val="Pytanie"/>
        <w:pPrChange w:id="0" w:author="Pietia" w:date="2011-04-15T07:32:00Z">
          <w:pPr>
            <w:pStyle w:val="Pytanie"/>
            <w:spacing w:before="200"/>
          </w:pPr>
        </w:pPrChange>
      </w:pPr>
      <w:r>
        <w:t xml:space="preserve">Na podstawie </w:t>
      </w:r>
      <w:r w:rsidRPr="000443A1">
        <w:t>danych</w:t>
      </w:r>
      <w:r>
        <w:t xml:space="preserve"> narysuj </w:t>
      </w:r>
      <w:r w:rsidRPr="003F33B8">
        <w:t>diagram</w:t>
      </w:r>
      <w:r>
        <w:t xml:space="preserve"> ORM. (</w:t>
      </w:r>
      <w:del w:id="1" w:author="Pietia" w:date="2011-04-15T07:36:00Z">
        <w:r w:rsidDel="000443A1">
          <w:delText xml:space="preserve">15 </w:delText>
        </w:r>
      </w:del>
      <w:ins w:id="2" w:author="Pietia" w:date="2011-04-15T07:36:00Z">
        <w:r w:rsidR="000443A1">
          <w:t xml:space="preserve">10 </w:t>
        </w:r>
      </w:ins>
      <w:r>
        <w:t>pkt).</w:t>
      </w:r>
    </w:p>
    <w:p w:rsidR="006325BE" w:rsidRDefault="006325BE" w:rsidP="006325BE">
      <w:pPr>
        <w:rPr>
          <w:rStyle w:val="Strong"/>
        </w:rPr>
      </w:pPr>
      <w:r>
        <w:rPr>
          <w:rStyle w:val="Strong"/>
        </w:rPr>
        <w:t>Gwiazdy</w:t>
      </w:r>
    </w:p>
    <w:tbl>
      <w:tblPr>
        <w:tblStyle w:val="LightList"/>
        <w:tblW w:w="9322" w:type="dxa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6325BE" w:rsidTr="00F04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325BE" w:rsidRDefault="006325BE" w:rsidP="00F04F7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Nazwa</w:t>
            </w:r>
          </w:p>
        </w:tc>
        <w:tc>
          <w:tcPr>
            <w:tcW w:w="3071" w:type="dxa"/>
          </w:tcPr>
          <w:p w:rsidR="006325BE" w:rsidRDefault="006325BE" w:rsidP="00F04F7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Masa (mas ziemi)</w:t>
            </w:r>
          </w:p>
        </w:tc>
        <w:tc>
          <w:tcPr>
            <w:tcW w:w="3181" w:type="dxa"/>
          </w:tcPr>
          <w:p w:rsidR="006325BE" w:rsidRDefault="006325BE" w:rsidP="00F04F7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Promień (km)</w:t>
            </w:r>
          </w:p>
        </w:tc>
      </w:tr>
      <w:tr w:rsidR="006325BE" w:rsidTr="00F04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325BE" w:rsidRDefault="006325BE" w:rsidP="00F04F7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Słońce</w:t>
            </w:r>
          </w:p>
        </w:tc>
        <w:tc>
          <w:tcPr>
            <w:tcW w:w="3071" w:type="dxa"/>
          </w:tcPr>
          <w:p w:rsidR="006325BE" w:rsidRDefault="006325BE" w:rsidP="00F04F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34000</w:t>
            </w:r>
          </w:p>
        </w:tc>
        <w:tc>
          <w:tcPr>
            <w:tcW w:w="3181" w:type="dxa"/>
          </w:tcPr>
          <w:p w:rsidR="006325BE" w:rsidRDefault="006325BE" w:rsidP="00F04F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696000</w:t>
            </w:r>
          </w:p>
        </w:tc>
      </w:tr>
    </w:tbl>
    <w:p w:rsidR="000443A1" w:rsidRDefault="000443A1" w:rsidP="006325BE">
      <w:pPr>
        <w:rPr>
          <w:ins w:id="3" w:author="Pietia" w:date="2011-04-15T07:34:00Z"/>
          <w:rStyle w:val="Strong"/>
        </w:rPr>
      </w:pPr>
    </w:p>
    <w:p w:rsidR="000443A1" w:rsidRDefault="000443A1" w:rsidP="006325BE">
      <w:pPr>
        <w:rPr>
          <w:ins w:id="4" w:author="Pietia" w:date="2011-04-15T07:34:00Z"/>
          <w:rStyle w:val="Strong"/>
        </w:rPr>
      </w:pPr>
    </w:p>
    <w:p w:rsidR="006325BE" w:rsidRDefault="006325BE" w:rsidP="006325BE">
      <w:pPr>
        <w:rPr>
          <w:rStyle w:val="Strong"/>
        </w:rPr>
      </w:pPr>
      <w:r>
        <w:rPr>
          <w:rStyle w:val="Strong"/>
        </w:rPr>
        <w:t>Planety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560"/>
        <w:gridCol w:w="1180"/>
        <w:gridCol w:w="1169"/>
        <w:gridCol w:w="1029"/>
        <w:gridCol w:w="1120"/>
        <w:gridCol w:w="1058"/>
        <w:gridCol w:w="1196"/>
        <w:gridCol w:w="976"/>
      </w:tblGrid>
      <w:tr w:rsidR="006325BE" w:rsidTr="00632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</w:tcPr>
          <w:p w:rsidR="006325BE" w:rsidRDefault="006325BE" w:rsidP="00F04F7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Nazwa</w:t>
            </w:r>
          </w:p>
        </w:tc>
        <w:tc>
          <w:tcPr>
            <w:tcW w:w="1185" w:type="dxa"/>
          </w:tcPr>
          <w:p w:rsidR="006325BE" w:rsidRDefault="006325BE" w:rsidP="00F04F7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Ilość księżyców</w:t>
            </w:r>
          </w:p>
        </w:tc>
        <w:tc>
          <w:tcPr>
            <w:tcW w:w="1175" w:type="dxa"/>
          </w:tcPr>
          <w:p w:rsidR="006325BE" w:rsidRDefault="006325BE" w:rsidP="00E4621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  <w:pPrChange w:id="5" w:author="PJWSTK" w:date="2012-04-14T16:54:00Z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>
              <w:rPr>
                <w:rStyle w:val="Strong"/>
              </w:rPr>
              <w:t xml:space="preserve">Odległość od </w:t>
            </w:r>
            <w:del w:id="6" w:author="PJWSTK" w:date="2012-04-14T16:54:00Z">
              <w:r w:rsidDel="00E46213">
                <w:rPr>
                  <w:rStyle w:val="Strong"/>
                </w:rPr>
                <w:delText xml:space="preserve">słońca </w:delText>
              </w:r>
            </w:del>
            <w:ins w:id="7" w:author="PJWSTK" w:date="2012-04-14T16:54:00Z">
              <w:r w:rsidR="00E46213">
                <w:rPr>
                  <w:rStyle w:val="Strong"/>
                </w:rPr>
                <w:t>gwiazdy</w:t>
              </w:r>
              <w:r w:rsidR="00E46213">
                <w:rPr>
                  <w:rStyle w:val="Strong"/>
                </w:rPr>
                <w:t xml:space="preserve"> </w:t>
              </w:r>
            </w:ins>
            <w:r>
              <w:rPr>
                <w:rStyle w:val="Strong"/>
              </w:rPr>
              <w:t>(</w:t>
            </w:r>
            <w:proofErr w:type="spellStart"/>
            <w:r>
              <w:rPr>
                <w:rStyle w:val="Strong"/>
              </w:rPr>
              <w:t>a.u</w:t>
            </w:r>
            <w:proofErr w:type="spellEnd"/>
            <w:r>
              <w:rPr>
                <w:rStyle w:val="Strong"/>
              </w:rPr>
              <w:t>.)</w:t>
            </w:r>
          </w:p>
        </w:tc>
        <w:tc>
          <w:tcPr>
            <w:tcW w:w="1051" w:type="dxa"/>
          </w:tcPr>
          <w:p w:rsidR="006325BE" w:rsidRDefault="006325BE" w:rsidP="00F04F7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Masa</w:t>
            </w:r>
          </w:p>
          <w:p w:rsidR="006325BE" w:rsidRDefault="006325BE" w:rsidP="00F04F7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(mas ziemi)</w:t>
            </w:r>
          </w:p>
        </w:tc>
        <w:tc>
          <w:tcPr>
            <w:tcW w:w="1132" w:type="dxa"/>
          </w:tcPr>
          <w:p w:rsidR="006325BE" w:rsidRDefault="006325BE" w:rsidP="00F04F7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Promień</w:t>
            </w:r>
          </w:p>
          <w:p w:rsidR="006325BE" w:rsidRDefault="006325BE" w:rsidP="00F04F7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(km)</w:t>
            </w:r>
          </w:p>
        </w:tc>
        <w:tc>
          <w:tcPr>
            <w:tcW w:w="1077" w:type="dxa"/>
          </w:tcPr>
          <w:p w:rsidR="006325BE" w:rsidRDefault="006325BE" w:rsidP="00F04F7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Okres obiegu</w:t>
            </w:r>
          </w:p>
        </w:tc>
        <w:tc>
          <w:tcPr>
            <w:tcW w:w="1199" w:type="dxa"/>
          </w:tcPr>
          <w:p w:rsidR="006325BE" w:rsidRDefault="006325BE" w:rsidP="00F04F7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Atmosfera</w:t>
            </w:r>
          </w:p>
        </w:tc>
        <w:tc>
          <w:tcPr>
            <w:tcW w:w="862" w:type="dxa"/>
          </w:tcPr>
          <w:p w:rsidR="006325BE" w:rsidRDefault="006325BE" w:rsidP="00F04F7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Gwiazda</w:t>
            </w:r>
          </w:p>
        </w:tc>
      </w:tr>
      <w:tr w:rsidR="006325BE" w:rsidTr="0063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</w:tcPr>
          <w:p w:rsidR="006325BE" w:rsidRDefault="006325BE" w:rsidP="00F04F7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Merkury</w:t>
            </w:r>
          </w:p>
        </w:tc>
        <w:tc>
          <w:tcPr>
            <w:tcW w:w="1185" w:type="dxa"/>
          </w:tcPr>
          <w:p w:rsidR="006325BE" w:rsidRDefault="006325BE" w:rsidP="00F04F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0</w:t>
            </w:r>
          </w:p>
        </w:tc>
        <w:tc>
          <w:tcPr>
            <w:tcW w:w="1175" w:type="dxa"/>
          </w:tcPr>
          <w:p w:rsidR="006325BE" w:rsidRDefault="006325BE" w:rsidP="00F04F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0.39</w:t>
            </w:r>
          </w:p>
        </w:tc>
        <w:tc>
          <w:tcPr>
            <w:tcW w:w="1051" w:type="dxa"/>
          </w:tcPr>
          <w:p w:rsidR="006325BE" w:rsidRDefault="006325BE" w:rsidP="00F04F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0.06</w:t>
            </w:r>
          </w:p>
        </w:tc>
        <w:tc>
          <w:tcPr>
            <w:tcW w:w="1132" w:type="dxa"/>
          </w:tcPr>
          <w:p w:rsidR="006325BE" w:rsidRDefault="006325BE" w:rsidP="00F04F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2440</w:t>
            </w:r>
          </w:p>
        </w:tc>
        <w:tc>
          <w:tcPr>
            <w:tcW w:w="1077" w:type="dxa"/>
          </w:tcPr>
          <w:p w:rsidR="006325BE" w:rsidRDefault="006325BE" w:rsidP="00F04F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88d</w:t>
            </w:r>
          </w:p>
        </w:tc>
        <w:tc>
          <w:tcPr>
            <w:tcW w:w="1199" w:type="dxa"/>
          </w:tcPr>
          <w:p w:rsidR="006325BE" w:rsidRDefault="006325BE" w:rsidP="00F04F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-</w:t>
            </w:r>
          </w:p>
        </w:tc>
        <w:tc>
          <w:tcPr>
            <w:tcW w:w="862" w:type="dxa"/>
          </w:tcPr>
          <w:p w:rsidR="006325BE" w:rsidRDefault="006325BE" w:rsidP="00F04F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Słońce</w:t>
            </w:r>
          </w:p>
        </w:tc>
      </w:tr>
      <w:tr w:rsidR="006325BE" w:rsidTr="00632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</w:tcPr>
          <w:p w:rsidR="006325BE" w:rsidRDefault="006325BE" w:rsidP="00F04F7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Wenus</w:t>
            </w:r>
          </w:p>
        </w:tc>
        <w:tc>
          <w:tcPr>
            <w:tcW w:w="1185" w:type="dxa"/>
          </w:tcPr>
          <w:p w:rsidR="006325BE" w:rsidRDefault="006325BE" w:rsidP="00F04F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0</w:t>
            </w:r>
          </w:p>
        </w:tc>
        <w:tc>
          <w:tcPr>
            <w:tcW w:w="1175" w:type="dxa"/>
          </w:tcPr>
          <w:p w:rsidR="006325BE" w:rsidRDefault="006325BE" w:rsidP="00F04F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0.72</w:t>
            </w:r>
          </w:p>
        </w:tc>
        <w:tc>
          <w:tcPr>
            <w:tcW w:w="1051" w:type="dxa"/>
          </w:tcPr>
          <w:p w:rsidR="006325BE" w:rsidRDefault="006325BE" w:rsidP="00F04F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0.81</w:t>
            </w:r>
          </w:p>
        </w:tc>
        <w:tc>
          <w:tcPr>
            <w:tcW w:w="1132" w:type="dxa"/>
          </w:tcPr>
          <w:p w:rsidR="006325BE" w:rsidRDefault="006325BE" w:rsidP="00F04F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6050</w:t>
            </w:r>
          </w:p>
        </w:tc>
        <w:tc>
          <w:tcPr>
            <w:tcW w:w="1077" w:type="dxa"/>
          </w:tcPr>
          <w:p w:rsidR="006325BE" w:rsidRDefault="006325BE" w:rsidP="00F04F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224d</w:t>
            </w:r>
          </w:p>
        </w:tc>
        <w:tc>
          <w:tcPr>
            <w:tcW w:w="1199" w:type="dxa"/>
          </w:tcPr>
          <w:p w:rsidR="006325BE" w:rsidRDefault="006325BE" w:rsidP="00F04F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CO</w:t>
            </w:r>
            <w:r w:rsidRPr="002A471F">
              <w:rPr>
                <w:rStyle w:val="Strong"/>
                <w:vertAlign w:val="subscript"/>
              </w:rPr>
              <w:t>2</w:t>
            </w:r>
          </w:p>
        </w:tc>
        <w:tc>
          <w:tcPr>
            <w:tcW w:w="862" w:type="dxa"/>
          </w:tcPr>
          <w:p w:rsidR="006325BE" w:rsidRDefault="006325BE" w:rsidP="00F04F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Słońce</w:t>
            </w:r>
          </w:p>
        </w:tc>
      </w:tr>
      <w:tr w:rsidR="006325BE" w:rsidTr="0063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</w:tcPr>
          <w:p w:rsidR="006325BE" w:rsidRDefault="006325BE" w:rsidP="00F04F7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Ziemia</w:t>
            </w:r>
          </w:p>
        </w:tc>
        <w:tc>
          <w:tcPr>
            <w:tcW w:w="1185" w:type="dxa"/>
          </w:tcPr>
          <w:p w:rsidR="006325BE" w:rsidRDefault="006325BE" w:rsidP="00F04F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1</w:t>
            </w:r>
          </w:p>
        </w:tc>
        <w:tc>
          <w:tcPr>
            <w:tcW w:w="1175" w:type="dxa"/>
          </w:tcPr>
          <w:p w:rsidR="006325BE" w:rsidRDefault="006325BE" w:rsidP="00F04F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1</w:t>
            </w:r>
          </w:p>
        </w:tc>
        <w:tc>
          <w:tcPr>
            <w:tcW w:w="1051" w:type="dxa"/>
          </w:tcPr>
          <w:p w:rsidR="006325BE" w:rsidRDefault="006325BE" w:rsidP="00F04F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1</w:t>
            </w:r>
          </w:p>
        </w:tc>
        <w:tc>
          <w:tcPr>
            <w:tcW w:w="1132" w:type="dxa"/>
          </w:tcPr>
          <w:p w:rsidR="006325BE" w:rsidRDefault="006325BE" w:rsidP="00F04F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6378</w:t>
            </w:r>
          </w:p>
        </w:tc>
        <w:tc>
          <w:tcPr>
            <w:tcW w:w="1077" w:type="dxa"/>
          </w:tcPr>
          <w:p w:rsidR="006325BE" w:rsidRDefault="006325BE" w:rsidP="00F04F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1y</w:t>
            </w:r>
          </w:p>
        </w:tc>
        <w:tc>
          <w:tcPr>
            <w:tcW w:w="1199" w:type="dxa"/>
          </w:tcPr>
          <w:p w:rsidR="006325BE" w:rsidRDefault="006325BE" w:rsidP="00F04F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N</w:t>
            </w:r>
            <w:r w:rsidRPr="002A471F">
              <w:rPr>
                <w:rStyle w:val="Strong"/>
                <w:vertAlign w:val="subscript"/>
              </w:rPr>
              <w:t>2</w:t>
            </w:r>
            <w:r>
              <w:rPr>
                <w:rStyle w:val="Strong"/>
              </w:rPr>
              <w:t>, O</w:t>
            </w:r>
            <w:r w:rsidRPr="002A471F">
              <w:rPr>
                <w:rStyle w:val="Strong"/>
                <w:vertAlign w:val="subscript"/>
              </w:rPr>
              <w:t>2</w:t>
            </w:r>
          </w:p>
        </w:tc>
        <w:tc>
          <w:tcPr>
            <w:tcW w:w="862" w:type="dxa"/>
          </w:tcPr>
          <w:p w:rsidR="006325BE" w:rsidRDefault="006325BE" w:rsidP="00F04F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Słońce</w:t>
            </w:r>
          </w:p>
        </w:tc>
      </w:tr>
      <w:tr w:rsidR="006325BE" w:rsidTr="00632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</w:tcPr>
          <w:p w:rsidR="006325BE" w:rsidRDefault="006325BE" w:rsidP="00F04F7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Mars</w:t>
            </w:r>
          </w:p>
        </w:tc>
        <w:tc>
          <w:tcPr>
            <w:tcW w:w="1185" w:type="dxa"/>
          </w:tcPr>
          <w:p w:rsidR="006325BE" w:rsidRDefault="006325BE" w:rsidP="00F04F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2</w:t>
            </w:r>
          </w:p>
        </w:tc>
        <w:tc>
          <w:tcPr>
            <w:tcW w:w="1175" w:type="dxa"/>
          </w:tcPr>
          <w:p w:rsidR="006325BE" w:rsidRDefault="006325BE" w:rsidP="00F04F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1.5</w:t>
            </w:r>
          </w:p>
        </w:tc>
        <w:tc>
          <w:tcPr>
            <w:tcW w:w="1051" w:type="dxa"/>
          </w:tcPr>
          <w:p w:rsidR="006325BE" w:rsidRDefault="006325BE" w:rsidP="00F04F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0.11</w:t>
            </w:r>
          </w:p>
        </w:tc>
        <w:tc>
          <w:tcPr>
            <w:tcW w:w="1132" w:type="dxa"/>
          </w:tcPr>
          <w:p w:rsidR="006325BE" w:rsidRDefault="006325BE" w:rsidP="00F04F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3095</w:t>
            </w:r>
          </w:p>
        </w:tc>
        <w:tc>
          <w:tcPr>
            <w:tcW w:w="1077" w:type="dxa"/>
          </w:tcPr>
          <w:p w:rsidR="006325BE" w:rsidRDefault="006325BE" w:rsidP="00F04F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1y 322d</w:t>
            </w:r>
          </w:p>
        </w:tc>
        <w:tc>
          <w:tcPr>
            <w:tcW w:w="1199" w:type="dxa"/>
          </w:tcPr>
          <w:p w:rsidR="006325BE" w:rsidRDefault="006325BE" w:rsidP="00F04F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CO</w:t>
            </w:r>
            <w:r w:rsidRPr="002A471F">
              <w:rPr>
                <w:rStyle w:val="Strong"/>
                <w:vertAlign w:val="subscript"/>
              </w:rPr>
              <w:t>2</w:t>
            </w:r>
          </w:p>
        </w:tc>
        <w:tc>
          <w:tcPr>
            <w:tcW w:w="862" w:type="dxa"/>
          </w:tcPr>
          <w:p w:rsidR="006325BE" w:rsidRDefault="006325BE" w:rsidP="00F04F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Słońce</w:t>
            </w:r>
          </w:p>
        </w:tc>
      </w:tr>
      <w:tr w:rsidR="006325BE" w:rsidTr="0063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</w:tcPr>
          <w:p w:rsidR="006325BE" w:rsidRDefault="006325BE" w:rsidP="00F04F7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Jowisz</w:t>
            </w:r>
          </w:p>
        </w:tc>
        <w:tc>
          <w:tcPr>
            <w:tcW w:w="1185" w:type="dxa"/>
          </w:tcPr>
          <w:p w:rsidR="006325BE" w:rsidRDefault="006325BE" w:rsidP="00F04F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16</w:t>
            </w:r>
          </w:p>
        </w:tc>
        <w:tc>
          <w:tcPr>
            <w:tcW w:w="1175" w:type="dxa"/>
          </w:tcPr>
          <w:p w:rsidR="006325BE" w:rsidRDefault="006325BE" w:rsidP="00F04F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5.2</w:t>
            </w:r>
          </w:p>
        </w:tc>
        <w:tc>
          <w:tcPr>
            <w:tcW w:w="1051" w:type="dxa"/>
          </w:tcPr>
          <w:p w:rsidR="006325BE" w:rsidRDefault="006325BE" w:rsidP="00F04F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318</w:t>
            </w:r>
          </w:p>
        </w:tc>
        <w:tc>
          <w:tcPr>
            <w:tcW w:w="1132" w:type="dxa"/>
          </w:tcPr>
          <w:p w:rsidR="006325BE" w:rsidRDefault="006325BE" w:rsidP="00F04F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71400</w:t>
            </w:r>
          </w:p>
        </w:tc>
        <w:tc>
          <w:tcPr>
            <w:tcW w:w="1077" w:type="dxa"/>
          </w:tcPr>
          <w:p w:rsidR="006325BE" w:rsidRDefault="006325BE" w:rsidP="00F04F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11y 315d</w:t>
            </w:r>
          </w:p>
        </w:tc>
        <w:tc>
          <w:tcPr>
            <w:tcW w:w="1199" w:type="dxa"/>
          </w:tcPr>
          <w:p w:rsidR="006325BE" w:rsidRDefault="006325BE" w:rsidP="00F04F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H</w:t>
            </w:r>
            <w:r w:rsidRPr="002A471F">
              <w:rPr>
                <w:rStyle w:val="Strong"/>
                <w:vertAlign w:val="subscript"/>
              </w:rPr>
              <w:t>2</w:t>
            </w:r>
            <w:r>
              <w:rPr>
                <w:rStyle w:val="Strong"/>
              </w:rPr>
              <w:t>, He</w:t>
            </w:r>
          </w:p>
        </w:tc>
        <w:tc>
          <w:tcPr>
            <w:tcW w:w="862" w:type="dxa"/>
          </w:tcPr>
          <w:p w:rsidR="006325BE" w:rsidRDefault="006325BE" w:rsidP="00F04F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Słońce</w:t>
            </w:r>
          </w:p>
        </w:tc>
      </w:tr>
      <w:tr w:rsidR="006325BE" w:rsidTr="00632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</w:tcPr>
          <w:p w:rsidR="006325BE" w:rsidRDefault="006325BE" w:rsidP="00F04F7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Saturn</w:t>
            </w:r>
          </w:p>
        </w:tc>
        <w:tc>
          <w:tcPr>
            <w:tcW w:w="1185" w:type="dxa"/>
          </w:tcPr>
          <w:p w:rsidR="006325BE" w:rsidRDefault="006325BE" w:rsidP="00F04F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24</w:t>
            </w:r>
          </w:p>
        </w:tc>
        <w:tc>
          <w:tcPr>
            <w:tcW w:w="1175" w:type="dxa"/>
          </w:tcPr>
          <w:p w:rsidR="006325BE" w:rsidRDefault="006325BE" w:rsidP="00F04F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9.5</w:t>
            </w:r>
          </w:p>
        </w:tc>
        <w:tc>
          <w:tcPr>
            <w:tcW w:w="1051" w:type="dxa"/>
          </w:tcPr>
          <w:p w:rsidR="006325BE" w:rsidRDefault="006325BE" w:rsidP="00F04F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95</w:t>
            </w:r>
          </w:p>
        </w:tc>
        <w:tc>
          <w:tcPr>
            <w:tcW w:w="1132" w:type="dxa"/>
          </w:tcPr>
          <w:p w:rsidR="006325BE" w:rsidRDefault="006325BE" w:rsidP="00F04F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60000</w:t>
            </w:r>
          </w:p>
        </w:tc>
        <w:tc>
          <w:tcPr>
            <w:tcW w:w="1077" w:type="dxa"/>
          </w:tcPr>
          <w:p w:rsidR="006325BE" w:rsidRDefault="006325BE" w:rsidP="00F04F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29y 167d</w:t>
            </w:r>
          </w:p>
        </w:tc>
        <w:tc>
          <w:tcPr>
            <w:tcW w:w="1199" w:type="dxa"/>
          </w:tcPr>
          <w:p w:rsidR="006325BE" w:rsidRDefault="006325BE" w:rsidP="00F04F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H</w:t>
            </w:r>
            <w:r w:rsidRPr="002A471F">
              <w:rPr>
                <w:rStyle w:val="Strong"/>
                <w:vertAlign w:val="subscript"/>
              </w:rPr>
              <w:t>2</w:t>
            </w:r>
            <w:r>
              <w:rPr>
                <w:rStyle w:val="Strong"/>
              </w:rPr>
              <w:t>, He</w:t>
            </w:r>
          </w:p>
        </w:tc>
        <w:tc>
          <w:tcPr>
            <w:tcW w:w="862" w:type="dxa"/>
          </w:tcPr>
          <w:p w:rsidR="006325BE" w:rsidRDefault="006325BE" w:rsidP="00F04F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Słońce</w:t>
            </w:r>
          </w:p>
        </w:tc>
      </w:tr>
    </w:tbl>
    <w:p w:rsidR="000443A1" w:rsidRDefault="000443A1" w:rsidP="006325BE">
      <w:pPr>
        <w:rPr>
          <w:ins w:id="8" w:author="Pietia" w:date="2011-04-15T07:34:00Z"/>
          <w:rStyle w:val="Strong"/>
        </w:rPr>
      </w:pPr>
    </w:p>
    <w:p w:rsidR="000443A1" w:rsidRDefault="000443A1" w:rsidP="006325BE">
      <w:pPr>
        <w:rPr>
          <w:ins w:id="9" w:author="Pietia" w:date="2011-04-15T07:34:00Z"/>
          <w:rStyle w:val="Strong"/>
        </w:rPr>
      </w:pPr>
    </w:p>
    <w:p w:rsidR="006325BE" w:rsidRDefault="006325BE" w:rsidP="006325BE">
      <w:pPr>
        <w:rPr>
          <w:rStyle w:val="Strong"/>
        </w:rPr>
      </w:pPr>
      <w:r>
        <w:rPr>
          <w:rStyle w:val="Strong"/>
        </w:rPr>
        <w:t>Księżyce</w:t>
      </w:r>
    </w:p>
    <w:tbl>
      <w:tblPr>
        <w:tblStyle w:val="LightList"/>
        <w:tblW w:w="9356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6325BE" w:rsidTr="00F04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</w:tcPr>
          <w:p w:rsidR="006325BE" w:rsidRDefault="006325BE" w:rsidP="00F04F7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Nazwa</w:t>
            </w:r>
          </w:p>
        </w:tc>
        <w:tc>
          <w:tcPr>
            <w:tcW w:w="2339" w:type="dxa"/>
          </w:tcPr>
          <w:p w:rsidR="006325BE" w:rsidRDefault="006325BE" w:rsidP="00F04F7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Planeta</w:t>
            </w:r>
          </w:p>
        </w:tc>
        <w:tc>
          <w:tcPr>
            <w:tcW w:w="2339" w:type="dxa"/>
          </w:tcPr>
          <w:p w:rsidR="006325BE" w:rsidRDefault="006325BE" w:rsidP="00F04F7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Promień (km)</w:t>
            </w:r>
          </w:p>
        </w:tc>
        <w:tc>
          <w:tcPr>
            <w:tcW w:w="2339" w:type="dxa"/>
          </w:tcPr>
          <w:p w:rsidR="006325BE" w:rsidRDefault="006325BE" w:rsidP="00F04F7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Okres obiegu</w:t>
            </w:r>
          </w:p>
        </w:tc>
      </w:tr>
      <w:tr w:rsidR="006325BE" w:rsidTr="00F04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</w:tcPr>
          <w:p w:rsidR="006325BE" w:rsidRDefault="006325BE" w:rsidP="00F04F7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Księżyc</w:t>
            </w:r>
          </w:p>
        </w:tc>
        <w:tc>
          <w:tcPr>
            <w:tcW w:w="2339" w:type="dxa"/>
          </w:tcPr>
          <w:p w:rsidR="006325BE" w:rsidRDefault="006325BE" w:rsidP="00F04F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Ziemia</w:t>
            </w:r>
          </w:p>
        </w:tc>
        <w:tc>
          <w:tcPr>
            <w:tcW w:w="2339" w:type="dxa"/>
          </w:tcPr>
          <w:p w:rsidR="006325BE" w:rsidRDefault="006325BE" w:rsidP="00F04F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1737</w:t>
            </w:r>
          </w:p>
        </w:tc>
        <w:tc>
          <w:tcPr>
            <w:tcW w:w="2339" w:type="dxa"/>
          </w:tcPr>
          <w:p w:rsidR="006325BE" w:rsidRDefault="006325BE" w:rsidP="00F04F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27.3d</w:t>
            </w:r>
          </w:p>
        </w:tc>
      </w:tr>
      <w:tr w:rsidR="006325BE" w:rsidTr="00F04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</w:tcPr>
          <w:p w:rsidR="006325BE" w:rsidRDefault="006325BE" w:rsidP="00F04F78">
            <w:pPr>
              <w:pStyle w:val="NoSpacing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Fobos</w:t>
            </w:r>
            <w:proofErr w:type="spellEnd"/>
          </w:p>
        </w:tc>
        <w:tc>
          <w:tcPr>
            <w:tcW w:w="2339" w:type="dxa"/>
          </w:tcPr>
          <w:p w:rsidR="006325BE" w:rsidRDefault="006325BE" w:rsidP="00F04F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Mars</w:t>
            </w:r>
          </w:p>
        </w:tc>
        <w:tc>
          <w:tcPr>
            <w:tcW w:w="2339" w:type="dxa"/>
          </w:tcPr>
          <w:p w:rsidR="006325BE" w:rsidRDefault="006325BE" w:rsidP="00F04F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6</w:t>
            </w:r>
          </w:p>
        </w:tc>
        <w:tc>
          <w:tcPr>
            <w:tcW w:w="2339" w:type="dxa"/>
          </w:tcPr>
          <w:p w:rsidR="006325BE" w:rsidRDefault="006325BE" w:rsidP="00F04F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0.3d</w:t>
            </w:r>
          </w:p>
        </w:tc>
      </w:tr>
      <w:tr w:rsidR="006325BE" w:rsidTr="00F04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</w:tcPr>
          <w:p w:rsidR="006325BE" w:rsidRDefault="006325BE" w:rsidP="00F04F78">
            <w:pPr>
              <w:pStyle w:val="NoSpacing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Deimos</w:t>
            </w:r>
            <w:proofErr w:type="spellEnd"/>
          </w:p>
        </w:tc>
        <w:tc>
          <w:tcPr>
            <w:tcW w:w="2339" w:type="dxa"/>
          </w:tcPr>
          <w:p w:rsidR="006325BE" w:rsidRDefault="006325BE" w:rsidP="00F04F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Mars</w:t>
            </w:r>
          </w:p>
        </w:tc>
        <w:tc>
          <w:tcPr>
            <w:tcW w:w="2339" w:type="dxa"/>
          </w:tcPr>
          <w:p w:rsidR="006325BE" w:rsidRDefault="006325BE" w:rsidP="00F04F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4</w:t>
            </w:r>
          </w:p>
        </w:tc>
        <w:tc>
          <w:tcPr>
            <w:tcW w:w="2339" w:type="dxa"/>
          </w:tcPr>
          <w:p w:rsidR="006325BE" w:rsidRDefault="006325BE" w:rsidP="00F04F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30d</w:t>
            </w:r>
          </w:p>
        </w:tc>
      </w:tr>
    </w:tbl>
    <w:p w:rsidR="00EB25F8" w:rsidRDefault="00EB25F8">
      <w:pPr>
        <w:rPr>
          <w:ins w:id="10" w:author="Pietia" w:date="2011-04-15T07:29:00Z"/>
        </w:rPr>
      </w:pPr>
    </w:p>
    <w:p w:rsidR="000443A1" w:rsidRDefault="000443A1">
      <w:pPr>
        <w:rPr>
          <w:ins w:id="11" w:author="Pietia" w:date="2011-04-15T07:29:00Z"/>
        </w:rPr>
      </w:pPr>
      <w:ins w:id="12" w:author="Pietia" w:date="2011-04-15T07:29:00Z">
        <w:r>
          <w:br w:type="page"/>
        </w:r>
      </w:ins>
    </w:p>
    <w:p w:rsidR="000443A1" w:rsidRDefault="000443A1">
      <w:pPr>
        <w:pStyle w:val="Pytanie"/>
        <w:rPr>
          <w:ins w:id="13" w:author="Pietia" w:date="2011-04-15T07:31:00Z"/>
        </w:rPr>
        <w:pPrChange w:id="14" w:author="Pietia" w:date="2011-04-15T07:32:00Z">
          <w:pPr/>
        </w:pPrChange>
      </w:pPr>
      <w:ins w:id="15" w:author="Pietia" w:date="2011-04-15T07:31:00Z">
        <w:r>
          <w:lastRenderedPageBreak/>
          <w:t xml:space="preserve">Diagram schematu koncepcyjnego pokazany poniżej zawiera różne ograniczenia, które zapewniają spełnianie, przez każdą aktualną populację, reguł w modelowanym </w:t>
        </w:r>
        <w:proofErr w:type="spellStart"/>
        <w:r>
          <w:t>UoD</w:t>
        </w:r>
        <w:proofErr w:type="spellEnd"/>
        <w:r>
          <w:t>. Zakładamy, że zadana populacja poszczególnych typów faktów (pokazana na schemacie) jest przedmiotem zmian dokonywanych przez transakcje. Każda transakcja (w tabelce poniżej) jest zastosowana do wyjściowej populacji przedstawionej na diagramie. Dla każdej transakcji z tabeli wskaż czy jest ona zaakceptowana (A), czy odrzucona (O). W przypadku odrzuconej transakcji należy obowiązkowo wskazać numer ograniczenia, które jest przez tę transakcję naruszone. Dla każdej transakcji wystarczy podać tylko jedno ograniczenie nawet gdyby naruszonych było ich więcej.</w:t>
        </w:r>
      </w:ins>
      <w:ins w:id="16" w:author="Pietia" w:date="2011-04-15T07:35:00Z">
        <w:r>
          <w:t xml:space="preserve"> (</w:t>
        </w:r>
      </w:ins>
      <w:ins w:id="17" w:author="Pietia" w:date="2011-04-15T07:36:00Z">
        <w:r>
          <w:t>8</w:t>
        </w:r>
      </w:ins>
      <w:ins w:id="18" w:author="Pietia" w:date="2011-04-15T07:35:00Z">
        <w:r>
          <w:t xml:space="preserve"> punktów)</w:t>
        </w:r>
      </w:ins>
    </w:p>
    <w:p w:rsidR="000443A1" w:rsidRDefault="000443A1" w:rsidP="000443A1">
      <w:pPr>
        <w:rPr>
          <w:ins w:id="19" w:author="Pietia" w:date="2011-04-15T07:31:00Z"/>
        </w:rPr>
      </w:pPr>
    </w:p>
    <w:p w:rsidR="000443A1" w:rsidRDefault="000443A1" w:rsidP="000443A1">
      <w:pPr>
        <w:rPr>
          <w:ins w:id="20" w:author="Pietia" w:date="2011-04-15T07:31:00Z"/>
        </w:rPr>
      </w:pPr>
      <w:ins w:id="21" w:author="Pietia" w:date="2011-04-15T07:31:00Z">
        <w:r>
          <w:rPr>
            <w:noProof/>
            <w:lang w:eastAsia="ja-JP"/>
          </w:rPr>
          <w:drawing>
            <wp:inline distT="0" distB="0" distL="0" distR="0" wp14:anchorId="2123965A" wp14:editId="6D4BB5F6">
              <wp:extent cx="5752465" cy="3774440"/>
              <wp:effectExtent l="0" t="0" r="635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246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0443A1" w:rsidRDefault="000443A1" w:rsidP="000443A1">
      <w:pPr>
        <w:rPr>
          <w:ins w:id="22" w:author="Pietia" w:date="2011-04-15T07:31:00Z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2228"/>
        <w:tblGridChange w:id="23">
          <w:tblGrid>
            <w:gridCol w:w="6204"/>
            <w:gridCol w:w="850"/>
            <w:gridCol w:w="2228"/>
          </w:tblGrid>
        </w:tblGridChange>
      </w:tblGrid>
      <w:tr w:rsidR="000443A1" w:rsidTr="000443A1">
        <w:trPr>
          <w:ins w:id="24" w:author="Pietia" w:date="2011-04-15T07:31:00Z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A1" w:rsidRPr="000443A1" w:rsidRDefault="000443A1">
            <w:pPr>
              <w:rPr>
                <w:ins w:id="25" w:author="Pietia" w:date="2011-04-15T07:31:00Z"/>
                <w:b/>
                <w:rPrChange w:id="26" w:author="Pietia" w:date="2011-04-15T07:33:00Z">
                  <w:rPr>
                    <w:ins w:id="27" w:author="Pietia" w:date="2011-04-15T07:31:00Z"/>
                    <w:rFonts w:eastAsiaTheme="minorHAnsi"/>
                    <w:sz w:val="22"/>
                    <w:szCs w:val="22"/>
                    <w:lang w:val="pl-PL"/>
                  </w:rPr>
                </w:rPrChange>
              </w:rPr>
              <w:pPrChange w:id="28" w:author="Pietia" w:date="2011-04-15T07:33:00Z">
                <w:pPr>
                  <w:pStyle w:val="Pytanie"/>
                  <w:spacing w:after="200" w:line="276" w:lineRule="auto"/>
                  <w:jc w:val="center"/>
                </w:pPr>
              </w:pPrChange>
            </w:pPr>
            <w:ins w:id="29" w:author="Pietia" w:date="2011-04-15T07:31:00Z">
              <w:r w:rsidRPr="000443A1">
                <w:rPr>
                  <w:b/>
                  <w:rPrChange w:id="30" w:author="Pietia" w:date="2011-04-15T07:33:00Z">
                    <w:rPr/>
                  </w:rPrChange>
                </w:rPr>
                <w:t>Transakcja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A1" w:rsidRDefault="000443A1">
            <w:pPr>
              <w:jc w:val="center"/>
              <w:rPr>
                <w:ins w:id="31" w:author="Pietia" w:date="2011-04-15T07:31:00Z"/>
                <w:b/>
                <w:lang w:val="pl-PL"/>
              </w:rPr>
            </w:pPr>
            <w:proofErr w:type="spellStart"/>
            <w:ins w:id="32" w:author="Pietia" w:date="2011-04-15T07:31:00Z">
              <w:r>
                <w:rPr>
                  <w:b/>
                  <w:lang w:val="pl-PL"/>
                </w:rPr>
                <w:t>Akc</w:t>
              </w:r>
              <w:proofErr w:type="spellEnd"/>
              <w:r>
                <w:rPr>
                  <w:b/>
                  <w:lang w:val="pl-PL"/>
                </w:rPr>
                <w:t>/</w:t>
              </w:r>
              <w:proofErr w:type="spellStart"/>
              <w:r>
                <w:rPr>
                  <w:b/>
                  <w:lang w:val="pl-PL"/>
                </w:rPr>
                <w:t>Odrz</w:t>
              </w:r>
              <w:proofErr w:type="spellEnd"/>
            </w:ins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A1" w:rsidRDefault="000443A1">
            <w:pPr>
              <w:jc w:val="center"/>
              <w:rPr>
                <w:ins w:id="33" w:author="Pietia" w:date="2011-04-15T07:31:00Z"/>
                <w:b/>
                <w:lang w:val="pl-PL"/>
              </w:rPr>
            </w:pPr>
            <w:ins w:id="34" w:author="Pietia" w:date="2011-04-15T07:31:00Z">
              <w:r>
                <w:rPr>
                  <w:b/>
                  <w:lang w:val="pl-PL"/>
                </w:rPr>
                <w:t xml:space="preserve">Naruszone </w:t>
              </w:r>
              <w:proofErr w:type="spellStart"/>
              <w:r>
                <w:rPr>
                  <w:b/>
                  <w:lang w:val="pl-PL"/>
                </w:rPr>
                <w:t>ogr</w:t>
              </w:r>
              <w:proofErr w:type="spellEnd"/>
              <w:r>
                <w:rPr>
                  <w:b/>
                  <w:lang w:val="pl-PL"/>
                </w:rPr>
                <w:t>.</w:t>
              </w:r>
            </w:ins>
          </w:p>
        </w:tc>
      </w:tr>
      <w:tr w:rsidR="000443A1" w:rsidTr="000443A1">
        <w:tblPrEx>
          <w:tblW w:w="0" w:type="auto"/>
          <w:tblLayout w:type="fixed"/>
          <w:tblPrExChange w:id="35" w:author="Pietia" w:date="2011-04-15T07:31:00Z">
            <w:tblPrEx>
              <w:tblW w:w="0" w:type="auto"/>
              <w:tblLayout w:type="fixed"/>
            </w:tblPrEx>
          </w:tblPrExChange>
        </w:tblPrEx>
        <w:trPr>
          <w:ins w:id="36" w:author="Pietia" w:date="2011-04-15T07:31:00Z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7" w:author="Pietia" w:date="2011-04-15T07:31:00Z">
              <w:tcPr>
                <w:tcW w:w="6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0443A1" w:rsidRDefault="000443A1">
            <w:pPr>
              <w:rPr>
                <w:ins w:id="38" w:author="Pietia" w:date="2011-04-15T07:31:00Z"/>
                <w:lang w:val="pl-PL"/>
              </w:rPr>
            </w:pPr>
            <w:ins w:id="39" w:author="Pietia" w:date="2011-04-15T07:31:00Z">
              <w:r>
                <w:rPr>
                  <w:b/>
                  <w:lang w:val="pl-PL"/>
                </w:rPr>
                <w:t>Przykład:</w:t>
              </w:r>
              <w:r>
                <w:rPr>
                  <w:lang w:val="pl-PL"/>
                </w:rPr>
                <w:t xml:space="preserve"> dodaj (d1,e3) do F3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" w:author="Pietia" w:date="2011-04-15T07:31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43A1" w:rsidRDefault="000443A1">
            <w:pPr>
              <w:jc w:val="center"/>
              <w:rPr>
                <w:ins w:id="41" w:author="Pietia" w:date="2011-04-15T07:31:00Z"/>
                <w:b/>
                <w:lang w:val="pl-PL"/>
              </w:rPr>
            </w:pPr>
            <w:ins w:id="42" w:author="Pietia" w:date="2011-04-15T07:36:00Z">
              <w:r>
                <w:rPr>
                  <w:b/>
                  <w:lang w:val="pl-PL"/>
                </w:rPr>
                <w:t>O</w:t>
              </w:r>
            </w:ins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" w:author="Pietia" w:date="2011-04-15T07:31:00Z">
              <w:tcPr>
                <w:tcW w:w="2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43A1" w:rsidRDefault="000443A1">
            <w:pPr>
              <w:rPr>
                <w:ins w:id="44" w:author="Pietia" w:date="2011-04-15T07:31:00Z"/>
                <w:b/>
                <w:i/>
                <w:lang w:val="pl-PL"/>
              </w:rPr>
            </w:pPr>
            <w:ins w:id="45" w:author="Pietia" w:date="2011-04-15T07:36:00Z">
              <w:r>
                <w:rPr>
                  <w:b/>
                  <w:i/>
                  <w:lang w:val="pl-PL"/>
                </w:rPr>
                <w:t>C3</w:t>
              </w:r>
            </w:ins>
          </w:p>
        </w:tc>
      </w:tr>
      <w:tr w:rsidR="000443A1" w:rsidTr="000443A1">
        <w:tblPrEx>
          <w:tblW w:w="0" w:type="auto"/>
          <w:tblLayout w:type="fixed"/>
          <w:tblPrExChange w:id="46" w:author="Pietia" w:date="2011-04-15T07:31:00Z">
            <w:tblPrEx>
              <w:tblW w:w="0" w:type="auto"/>
              <w:tblLayout w:type="fixed"/>
            </w:tblPrEx>
          </w:tblPrExChange>
        </w:tblPrEx>
        <w:trPr>
          <w:ins w:id="47" w:author="Pietia" w:date="2011-04-15T07:31:00Z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8" w:author="Pietia" w:date="2011-04-15T07:31:00Z">
              <w:tcPr>
                <w:tcW w:w="6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0443A1" w:rsidRDefault="000443A1">
            <w:pPr>
              <w:rPr>
                <w:ins w:id="49" w:author="Pietia" w:date="2011-04-15T07:31:00Z"/>
                <w:lang w:val="pl-PL"/>
              </w:rPr>
            </w:pPr>
            <w:ins w:id="50" w:author="Pietia" w:date="2011-04-15T07:31:00Z">
              <w:r>
                <w:rPr>
                  <w:lang w:val="pl-PL"/>
                </w:rPr>
                <w:t>Dodaj (a2, b3, b1) do F4 i (a1, b2) do F1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" w:author="Pietia" w:date="2011-04-15T07:31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43A1" w:rsidRDefault="000443A1">
            <w:pPr>
              <w:jc w:val="center"/>
              <w:rPr>
                <w:ins w:id="52" w:author="Pietia" w:date="2011-04-15T07:31:00Z"/>
                <w:b/>
                <w:lang w:val="pl-PL"/>
              </w:rPr>
            </w:pPr>
            <w:bookmarkStart w:id="53" w:name="_GoBack"/>
            <w:bookmarkEnd w:id="53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" w:author="Pietia" w:date="2011-04-15T07:31:00Z">
              <w:tcPr>
                <w:tcW w:w="2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43A1" w:rsidRDefault="000443A1">
            <w:pPr>
              <w:rPr>
                <w:ins w:id="55" w:author="Pietia" w:date="2011-04-15T07:31:00Z"/>
                <w:b/>
                <w:i/>
                <w:lang w:val="pl-PL"/>
              </w:rPr>
            </w:pPr>
          </w:p>
        </w:tc>
      </w:tr>
      <w:tr w:rsidR="000443A1" w:rsidTr="000443A1">
        <w:tblPrEx>
          <w:tblW w:w="0" w:type="auto"/>
          <w:tblLayout w:type="fixed"/>
          <w:tblPrExChange w:id="56" w:author="Pietia" w:date="2011-04-15T07:31:00Z">
            <w:tblPrEx>
              <w:tblW w:w="0" w:type="auto"/>
              <w:tblLayout w:type="fixed"/>
            </w:tblPrEx>
          </w:tblPrExChange>
        </w:tblPrEx>
        <w:trPr>
          <w:ins w:id="57" w:author="Pietia" w:date="2011-04-15T07:31:00Z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8" w:author="Pietia" w:date="2011-04-15T07:31:00Z">
              <w:tcPr>
                <w:tcW w:w="6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0443A1" w:rsidRDefault="000443A1">
            <w:pPr>
              <w:rPr>
                <w:ins w:id="59" w:author="Pietia" w:date="2011-04-15T07:31:00Z"/>
                <w:lang w:val="pl-PL"/>
              </w:rPr>
            </w:pPr>
            <w:ins w:id="60" w:author="Pietia" w:date="2011-04-15T07:31:00Z">
              <w:r>
                <w:rPr>
                  <w:lang w:val="pl-PL"/>
                </w:rPr>
                <w:t>Dodaj (b1, e3) do F2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" w:author="Pietia" w:date="2011-04-15T07:31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43A1" w:rsidRDefault="000443A1">
            <w:pPr>
              <w:jc w:val="center"/>
              <w:rPr>
                <w:ins w:id="62" w:author="Pietia" w:date="2011-04-15T07:31:00Z"/>
                <w:b/>
                <w:lang w:val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" w:author="Pietia" w:date="2011-04-15T07:31:00Z">
              <w:tcPr>
                <w:tcW w:w="2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43A1" w:rsidRDefault="000443A1">
            <w:pPr>
              <w:rPr>
                <w:ins w:id="64" w:author="Pietia" w:date="2011-04-15T07:31:00Z"/>
                <w:b/>
                <w:i/>
                <w:lang w:val="pl-PL"/>
              </w:rPr>
            </w:pPr>
          </w:p>
        </w:tc>
      </w:tr>
      <w:tr w:rsidR="000443A1" w:rsidTr="000443A1">
        <w:tblPrEx>
          <w:tblW w:w="0" w:type="auto"/>
          <w:tblLayout w:type="fixed"/>
          <w:tblPrExChange w:id="65" w:author="Pietia" w:date="2011-04-15T07:31:00Z">
            <w:tblPrEx>
              <w:tblW w:w="0" w:type="auto"/>
              <w:tblLayout w:type="fixed"/>
            </w:tblPrEx>
          </w:tblPrExChange>
        </w:tblPrEx>
        <w:trPr>
          <w:ins w:id="66" w:author="Pietia" w:date="2011-04-15T07:31:00Z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7" w:author="Pietia" w:date="2011-04-15T07:31:00Z">
              <w:tcPr>
                <w:tcW w:w="6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0443A1" w:rsidRDefault="000443A1" w:rsidP="005E69B2">
            <w:pPr>
              <w:rPr>
                <w:ins w:id="68" w:author="Pietia" w:date="2011-04-15T07:31:00Z"/>
                <w:lang w:val="pl-PL"/>
              </w:rPr>
              <w:pPrChange w:id="69" w:author="PJWSTK" w:date="2012-04-14T15:28:00Z">
                <w:pPr/>
              </w:pPrChange>
            </w:pPr>
            <w:ins w:id="70" w:author="Pietia" w:date="2011-04-15T07:31:00Z">
              <w:r>
                <w:rPr>
                  <w:lang w:val="pl-PL"/>
                </w:rPr>
                <w:t xml:space="preserve">Dodaj (b3, e3) do F2, (d3, e3) do F3, (a3, </w:t>
              </w:r>
              <w:del w:id="71" w:author="PJWSTK" w:date="2012-04-14T15:28:00Z">
                <w:r w:rsidDel="005E69B2">
                  <w:rPr>
                    <w:lang w:val="pl-PL"/>
                  </w:rPr>
                  <w:delText>d</w:delText>
                </w:r>
              </w:del>
            </w:ins>
            <w:ins w:id="72" w:author="PJWSTK" w:date="2012-04-14T15:28:00Z">
              <w:r w:rsidR="005E69B2">
                <w:rPr>
                  <w:lang w:val="pl-PL"/>
                </w:rPr>
                <w:t>a</w:t>
              </w:r>
            </w:ins>
            <w:ins w:id="73" w:author="Pietia" w:date="2011-04-15T07:31:00Z">
              <w:r>
                <w:rPr>
                  <w:lang w:val="pl-PL"/>
                </w:rPr>
                <w:t>2, d3) do F5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4" w:author="Pietia" w:date="2011-04-15T07:31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43A1" w:rsidRDefault="000443A1">
            <w:pPr>
              <w:jc w:val="center"/>
              <w:rPr>
                <w:ins w:id="75" w:author="Pietia" w:date="2011-04-15T07:31:00Z"/>
                <w:b/>
                <w:lang w:val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" w:author="Pietia" w:date="2011-04-15T07:31:00Z">
              <w:tcPr>
                <w:tcW w:w="2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43A1" w:rsidRDefault="000443A1">
            <w:pPr>
              <w:rPr>
                <w:ins w:id="77" w:author="Pietia" w:date="2011-04-15T07:31:00Z"/>
                <w:b/>
                <w:i/>
                <w:lang w:val="pl-PL"/>
              </w:rPr>
            </w:pPr>
          </w:p>
        </w:tc>
      </w:tr>
      <w:tr w:rsidR="000443A1" w:rsidTr="000443A1">
        <w:tblPrEx>
          <w:tblW w:w="0" w:type="auto"/>
          <w:tblLayout w:type="fixed"/>
          <w:tblPrExChange w:id="78" w:author="Pietia" w:date="2011-04-15T07:31:00Z">
            <w:tblPrEx>
              <w:tblW w:w="0" w:type="auto"/>
              <w:tblLayout w:type="fixed"/>
            </w:tblPrEx>
          </w:tblPrExChange>
        </w:tblPrEx>
        <w:trPr>
          <w:ins w:id="79" w:author="Pietia" w:date="2011-04-15T07:31:00Z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0" w:author="Pietia" w:date="2011-04-15T07:31:00Z">
              <w:tcPr>
                <w:tcW w:w="6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0443A1" w:rsidRDefault="000443A1">
            <w:pPr>
              <w:rPr>
                <w:ins w:id="81" w:author="Pietia" w:date="2011-04-15T07:31:00Z"/>
                <w:lang w:val="pl-PL"/>
              </w:rPr>
            </w:pPr>
            <w:ins w:id="82" w:author="Pietia" w:date="2011-04-15T07:31:00Z">
              <w:r>
                <w:rPr>
                  <w:lang w:val="pl-PL"/>
                </w:rPr>
                <w:t>Dodaj (a4, a1, d2) do F5, (a4, b1, b1) do  F4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3" w:author="Pietia" w:date="2011-04-15T07:31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43A1" w:rsidRDefault="000443A1">
            <w:pPr>
              <w:jc w:val="center"/>
              <w:rPr>
                <w:ins w:id="84" w:author="Pietia" w:date="2011-04-15T07:31:00Z"/>
                <w:b/>
                <w:lang w:val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5" w:author="Pietia" w:date="2011-04-15T07:31:00Z">
              <w:tcPr>
                <w:tcW w:w="2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43A1" w:rsidRDefault="000443A1">
            <w:pPr>
              <w:rPr>
                <w:ins w:id="86" w:author="Pietia" w:date="2011-04-15T07:31:00Z"/>
                <w:b/>
                <w:i/>
                <w:lang w:val="pl-PL"/>
              </w:rPr>
            </w:pPr>
          </w:p>
        </w:tc>
      </w:tr>
      <w:tr w:rsidR="000443A1" w:rsidTr="000443A1">
        <w:tblPrEx>
          <w:tblW w:w="0" w:type="auto"/>
          <w:tblLayout w:type="fixed"/>
          <w:tblPrExChange w:id="87" w:author="Pietia" w:date="2011-04-15T07:31:00Z">
            <w:tblPrEx>
              <w:tblW w:w="0" w:type="auto"/>
              <w:tblLayout w:type="fixed"/>
            </w:tblPrEx>
          </w:tblPrExChange>
        </w:tblPrEx>
        <w:trPr>
          <w:ins w:id="88" w:author="Pietia" w:date="2011-04-15T07:31:00Z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9" w:author="Pietia" w:date="2011-04-15T07:31:00Z">
              <w:tcPr>
                <w:tcW w:w="6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0443A1" w:rsidRDefault="000443A1">
            <w:pPr>
              <w:rPr>
                <w:ins w:id="90" w:author="Pietia" w:date="2011-04-15T07:31:00Z"/>
                <w:lang w:val="pl-PL"/>
              </w:rPr>
            </w:pPr>
            <w:ins w:id="91" w:author="Pietia" w:date="2011-04-15T07:31:00Z">
              <w:r>
                <w:rPr>
                  <w:lang w:val="pl-PL"/>
                </w:rPr>
                <w:t>Usuń (a1, b1) z F1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2" w:author="Pietia" w:date="2011-04-15T07:31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43A1" w:rsidRDefault="000443A1">
            <w:pPr>
              <w:jc w:val="center"/>
              <w:rPr>
                <w:ins w:id="93" w:author="Pietia" w:date="2011-04-15T07:31:00Z"/>
                <w:b/>
                <w:lang w:val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" w:author="Pietia" w:date="2011-04-15T07:31:00Z">
              <w:tcPr>
                <w:tcW w:w="2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43A1" w:rsidRDefault="000443A1">
            <w:pPr>
              <w:rPr>
                <w:ins w:id="95" w:author="Pietia" w:date="2011-04-15T07:31:00Z"/>
                <w:b/>
                <w:i/>
                <w:lang w:val="pl-PL"/>
              </w:rPr>
            </w:pPr>
          </w:p>
        </w:tc>
      </w:tr>
      <w:tr w:rsidR="000443A1" w:rsidTr="000443A1">
        <w:tblPrEx>
          <w:tblW w:w="0" w:type="auto"/>
          <w:tblLayout w:type="fixed"/>
          <w:tblPrExChange w:id="96" w:author="Pietia" w:date="2011-04-15T07:31:00Z">
            <w:tblPrEx>
              <w:tblW w:w="0" w:type="auto"/>
              <w:tblLayout w:type="fixed"/>
            </w:tblPrEx>
          </w:tblPrExChange>
        </w:tblPrEx>
        <w:trPr>
          <w:ins w:id="97" w:author="Pietia" w:date="2011-04-15T07:31:00Z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8" w:author="Pietia" w:date="2011-04-15T07:31:00Z">
              <w:tcPr>
                <w:tcW w:w="6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0443A1" w:rsidRDefault="000443A1">
            <w:pPr>
              <w:rPr>
                <w:ins w:id="99" w:author="Pietia" w:date="2011-04-15T07:31:00Z"/>
                <w:lang w:val="pl-PL"/>
              </w:rPr>
            </w:pPr>
            <w:ins w:id="100" w:author="Pietia" w:date="2011-04-15T07:31:00Z">
              <w:r>
                <w:rPr>
                  <w:lang w:val="pl-PL"/>
                </w:rPr>
                <w:t>Dodaj (a4, a2, d1) do F5, (a4, b1, b1) do F4 i (a4, b3) do F1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" w:author="Pietia" w:date="2011-04-15T07:31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43A1" w:rsidRDefault="000443A1">
            <w:pPr>
              <w:jc w:val="center"/>
              <w:rPr>
                <w:ins w:id="102" w:author="Pietia" w:date="2011-04-15T07:31:00Z"/>
                <w:b/>
                <w:lang w:val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" w:author="Pietia" w:date="2011-04-15T07:31:00Z">
              <w:tcPr>
                <w:tcW w:w="2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43A1" w:rsidRDefault="000443A1">
            <w:pPr>
              <w:rPr>
                <w:ins w:id="104" w:author="Pietia" w:date="2011-04-15T07:31:00Z"/>
                <w:b/>
                <w:i/>
                <w:lang w:val="pl-PL"/>
              </w:rPr>
            </w:pPr>
          </w:p>
        </w:tc>
      </w:tr>
      <w:tr w:rsidR="000443A1" w:rsidTr="000443A1">
        <w:tblPrEx>
          <w:tblW w:w="0" w:type="auto"/>
          <w:tblLayout w:type="fixed"/>
          <w:tblPrExChange w:id="105" w:author="Pietia" w:date="2011-04-15T07:31:00Z">
            <w:tblPrEx>
              <w:tblW w:w="0" w:type="auto"/>
              <w:tblLayout w:type="fixed"/>
            </w:tblPrEx>
          </w:tblPrExChange>
        </w:tblPrEx>
        <w:trPr>
          <w:ins w:id="106" w:author="Pietia" w:date="2011-04-15T07:31:00Z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7" w:author="Pietia" w:date="2011-04-15T07:31:00Z">
              <w:tcPr>
                <w:tcW w:w="6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0443A1" w:rsidRDefault="000443A1">
            <w:pPr>
              <w:rPr>
                <w:ins w:id="108" w:author="Pietia" w:date="2011-04-15T07:31:00Z"/>
                <w:lang w:val="pl-PL"/>
              </w:rPr>
            </w:pPr>
            <w:ins w:id="109" w:author="Pietia" w:date="2011-04-15T07:31:00Z">
              <w:r>
                <w:rPr>
                  <w:lang w:val="pl-PL"/>
                </w:rPr>
                <w:t>Dodaj (a1, a3, d4) do F5 i (a1, b3, b2) do F4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" w:author="Pietia" w:date="2011-04-15T07:31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43A1" w:rsidRDefault="000443A1">
            <w:pPr>
              <w:jc w:val="center"/>
              <w:rPr>
                <w:ins w:id="111" w:author="Pietia" w:date="2011-04-15T07:31:00Z"/>
                <w:b/>
                <w:lang w:val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" w:author="Pietia" w:date="2011-04-15T07:31:00Z">
              <w:tcPr>
                <w:tcW w:w="2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43A1" w:rsidRDefault="000443A1">
            <w:pPr>
              <w:rPr>
                <w:ins w:id="113" w:author="Pietia" w:date="2011-04-15T07:31:00Z"/>
                <w:b/>
                <w:i/>
                <w:lang w:val="pl-PL"/>
              </w:rPr>
            </w:pPr>
          </w:p>
        </w:tc>
      </w:tr>
      <w:tr w:rsidR="000443A1" w:rsidTr="000443A1">
        <w:tblPrEx>
          <w:tblW w:w="0" w:type="auto"/>
          <w:tblLayout w:type="fixed"/>
          <w:tblPrExChange w:id="114" w:author="Pietia" w:date="2011-04-15T07:31:00Z">
            <w:tblPrEx>
              <w:tblW w:w="0" w:type="auto"/>
              <w:tblLayout w:type="fixed"/>
            </w:tblPrEx>
          </w:tblPrExChange>
        </w:tblPrEx>
        <w:trPr>
          <w:ins w:id="115" w:author="Pietia" w:date="2011-04-15T07:31:00Z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6" w:author="Pietia" w:date="2011-04-15T07:31:00Z">
              <w:tcPr>
                <w:tcW w:w="6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0443A1" w:rsidRDefault="000443A1">
            <w:pPr>
              <w:rPr>
                <w:ins w:id="117" w:author="Pietia" w:date="2011-04-15T07:31:00Z"/>
                <w:lang w:val="pl-PL"/>
              </w:rPr>
            </w:pPr>
            <w:ins w:id="118" w:author="Pietia" w:date="2011-04-15T07:31:00Z">
              <w:r>
                <w:rPr>
                  <w:lang w:val="pl-PL"/>
                </w:rPr>
                <w:t>Usuń (a2, b1, b1) z F4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9" w:author="Pietia" w:date="2011-04-15T07:31:00Z"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43A1" w:rsidRDefault="000443A1">
            <w:pPr>
              <w:jc w:val="center"/>
              <w:rPr>
                <w:ins w:id="120" w:author="Pietia" w:date="2011-04-15T07:31:00Z"/>
                <w:b/>
                <w:lang w:val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1" w:author="Pietia" w:date="2011-04-15T07:31:00Z">
              <w:tcPr>
                <w:tcW w:w="2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43A1" w:rsidRDefault="000443A1">
            <w:pPr>
              <w:rPr>
                <w:ins w:id="122" w:author="Pietia" w:date="2011-04-15T07:31:00Z"/>
                <w:b/>
                <w:i/>
                <w:lang w:val="pl-PL"/>
              </w:rPr>
            </w:pPr>
          </w:p>
        </w:tc>
      </w:tr>
    </w:tbl>
    <w:p w:rsidR="000443A1" w:rsidRDefault="00C16F7B">
      <w:pPr>
        <w:pStyle w:val="Pytanie"/>
        <w:numPr>
          <w:ilvl w:val="0"/>
          <w:numId w:val="0"/>
        </w:numPr>
        <w:rPr>
          <w:ins w:id="123" w:author="Pietia" w:date="2011-04-15T07:33:00Z"/>
        </w:rPr>
        <w:pPrChange w:id="124" w:author="Pietia" w:date="2011-04-15T07:33:00Z">
          <w:pPr/>
        </w:pPrChange>
      </w:pPr>
      <w:ins w:id="125" w:author="PJWSTK" w:date="2012-04-14T15:02:00Z">
        <w:r>
          <w:t xml:space="preserve"> </w:t>
        </w:r>
      </w:ins>
    </w:p>
    <w:p w:rsidR="000443A1" w:rsidRDefault="000443A1">
      <w:pPr>
        <w:pStyle w:val="Pytanie"/>
        <w:rPr>
          <w:ins w:id="126" w:author="Pietia" w:date="2011-04-15T07:33:00Z"/>
        </w:rPr>
        <w:pPrChange w:id="127" w:author="Pietia" w:date="2011-04-15T07:33:00Z">
          <w:pPr/>
        </w:pPrChange>
      </w:pPr>
      <w:ins w:id="128" w:author="Pietia" w:date="2011-04-15T07:33:00Z">
        <w:r>
          <w:lastRenderedPageBreak/>
          <w:t>Wskaż, które z podanych konstrukcji diagramów ORM są poprawne a które błędne. W przypadku błędnej konstrukcji uzasadnij odpowiedź.</w:t>
        </w:r>
      </w:ins>
      <w:ins w:id="129" w:author="Pietia" w:date="2011-04-15T07:35:00Z">
        <w:r>
          <w:t xml:space="preserve"> (8 punktów)</w:t>
        </w:r>
      </w:ins>
    </w:p>
    <w:p w:rsidR="000443A1" w:rsidRDefault="000443A1" w:rsidP="000443A1">
      <w:pPr>
        <w:jc w:val="center"/>
        <w:rPr>
          <w:ins w:id="130" w:author="Pietia" w:date="2011-04-15T07:33:00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PrChange w:id="131" w:author="Pietia" w:date="2011-04-15T07:34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5604"/>
        <w:gridCol w:w="3684"/>
        <w:tblGridChange w:id="132">
          <w:tblGrid>
            <w:gridCol w:w="5604"/>
            <w:gridCol w:w="3684"/>
          </w:tblGrid>
        </w:tblGridChange>
      </w:tblGrid>
      <w:tr w:rsidR="000443A1" w:rsidTr="000443A1">
        <w:trPr>
          <w:trHeight w:val="2474"/>
          <w:ins w:id="133" w:author="Pietia" w:date="2011-04-15T07:33:00Z"/>
          <w:trPrChange w:id="134" w:author="Pietia" w:date="2011-04-15T07:34:00Z">
            <w:trPr>
              <w:trHeight w:val="2474"/>
            </w:trPr>
          </w:trPrChange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5" w:author="Pietia" w:date="2011-04-15T07:34:00Z">
              <w:tcPr>
                <w:tcW w:w="46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0443A1" w:rsidRPr="000443A1" w:rsidRDefault="000443A1">
            <w:pPr>
              <w:pStyle w:val="Pytanie"/>
              <w:numPr>
                <w:ilvl w:val="0"/>
                <w:numId w:val="0"/>
              </w:numPr>
              <w:ind w:left="360"/>
              <w:rPr>
                <w:ins w:id="136" w:author="Pietia" w:date="2011-04-15T07:33:00Z"/>
                <w:rFonts w:eastAsiaTheme="minorHAnsi"/>
                <w:sz w:val="22"/>
                <w:szCs w:val="22"/>
                <w:lang w:val="pl-PL"/>
              </w:rPr>
              <w:pPrChange w:id="137" w:author="Pietia" w:date="2011-04-15T07:33:00Z">
                <w:pPr>
                  <w:pStyle w:val="Pytanie"/>
                  <w:numPr>
                    <w:numId w:val="5"/>
                  </w:numPr>
                  <w:spacing w:after="200" w:line="276" w:lineRule="auto"/>
                </w:pPr>
              </w:pPrChange>
            </w:pPr>
            <w:ins w:id="138" w:author="Pietia" w:date="2011-04-15T07:33:00Z">
              <w:r>
                <w:rPr>
                  <w:noProof/>
                  <w:lang w:eastAsia="ja-JP"/>
                </w:rPr>
                <w:drawing>
                  <wp:inline distT="0" distB="0" distL="0" distR="0" wp14:anchorId="7384456A" wp14:editId="3467D5E4">
                    <wp:extent cx="2743200" cy="1148080"/>
                    <wp:effectExtent l="0" t="0" r="0" b="0"/>
                    <wp:docPr id="9" name="Obraz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43200" cy="1148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9" w:author="Pietia" w:date="2011-04-15T07:34:00Z">
              <w:tcPr>
                <w:tcW w:w="46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43A1" w:rsidRDefault="000443A1">
            <w:pPr>
              <w:rPr>
                <w:ins w:id="140" w:author="Pietia" w:date="2011-04-15T07:33:00Z"/>
                <w:lang w:val="pl-PL"/>
              </w:rPr>
            </w:pPr>
          </w:p>
        </w:tc>
      </w:tr>
      <w:tr w:rsidR="000443A1" w:rsidTr="000443A1">
        <w:trPr>
          <w:trHeight w:val="2474"/>
          <w:ins w:id="141" w:author="Pietia" w:date="2011-04-15T07:33:00Z"/>
          <w:trPrChange w:id="142" w:author="Pietia" w:date="2011-04-15T07:34:00Z">
            <w:trPr>
              <w:trHeight w:val="2474"/>
            </w:trPr>
          </w:trPrChange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3" w:author="Pietia" w:date="2011-04-15T07:34:00Z">
              <w:tcPr>
                <w:tcW w:w="46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0443A1" w:rsidRDefault="000443A1">
            <w:pPr>
              <w:jc w:val="center"/>
              <w:rPr>
                <w:ins w:id="144" w:author="Pietia" w:date="2011-04-15T07:33:00Z"/>
                <w:lang w:val="pl-PL"/>
              </w:rPr>
            </w:pPr>
            <w:ins w:id="145" w:author="Pietia" w:date="2011-04-15T07:33:00Z">
              <w:r>
                <w:rPr>
                  <w:noProof/>
                  <w:lang w:eastAsia="ja-JP"/>
                </w:rPr>
                <w:drawing>
                  <wp:inline distT="0" distB="0" distL="0" distR="0" wp14:anchorId="533DFBA0" wp14:editId="0BEB0F1B">
                    <wp:extent cx="2286000" cy="2254250"/>
                    <wp:effectExtent l="0" t="0" r="0" b="0"/>
                    <wp:docPr id="8" name="Obraz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0" cy="2254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6" w:author="Pietia" w:date="2011-04-15T07:34:00Z">
              <w:tcPr>
                <w:tcW w:w="46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43A1" w:rsidRDefault="000443A1">
            <w:pPr>
              <w:rPr>
                <w:ins w:id="147" w:author="Pietia" w:date="2011-04-15T07:33:00Z"/>
                <w:lang w:val="pl-PL"/>
              </w:rPr>
            </w:pPr>
          </w:p>
        </w:tc>
      </w:tr>
      <w:tr w:rsidR="000443A1" w:rsidTr="000443A1">
        <w:trPr>
          <w:trHeight w:val="2474"/>
          <w:ins w:id="148" w:author="Pietia" w:date="2011-04-15T07:33:00Z"/>
          <w:trPrChange w:id="149" w:author="Pietia" w:date="2011-04-15T07:34:00Z">
            <w:trPr>
              <w:trHeight w:val="2474"/>
            </w:trPr>
          </w:trPrChange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0" w:author="Pietia" w:date="2011-04-15T07:34:00Z">
              <w:tcPr>
                <w:tcW w:w="46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0443A1" w:rsidRDefault="000443A1">
            <w:pPr>
              <w:rPr>
                <w:ins w:id="151" w:author="Pietia" w:date="2011-04-15T07:33:00Z"/>
                <w:lang w:val="pl-PL"/>
              </w:rPr>
            </w:pPr>
            <w:ins w:id="152" w:author="Pietia" w:date="2011-04-15T07:35:00Z">
              <w:r>
                <w:rPr>
                  <w:noProof/>
                  <w:lang w:eastAsia="ja-JP"/>
                </w:rPr>
                <w:drawing>
                  <wp:inline distT="0" distB="0" distL="0" distR="0" wp14:anchorId="568D985D" wp14:editId="111B1E66">
                    <wp:extent cx="2743200" cy="2115820"/>
                    <wp:effectExtent l="0" t="0" r="0" b="0"/>
                    <wp:docPr id="7" name="Obraz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43200" cy="2115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3" w:author="Pietia" w:date="2011-04-15T07:34:00Z">
              <w:tcPr>
                <w:tcW w:w="46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43A1" w:rsidRDefault="000443A1">
            <w:pPr>
              <w:pStyle w:val="Pytanie"/>
              <w:numPr>
                <w:ilvl w:val="0"/>
                <w:numId w:val="0"/>
              </w:numPr>
              <w:ind w:left="720"/>
              <w:rPr>
                <w:ins w:id="154" w:author="Pietia" w:date="2011-04-15T07:33:00Z"/>
                <w:rFonts w:eastAsiaTheme="minorHAnsi"/>
                <w:sz w:val="22"/>
                <w:szCs w:val="22"/>
                <w:lang w:val="pl-PL"/>
              </w:rPr>
              <w:pPrChange w:id="155" w:author="Pietia" w:date="2011-04-15T07:34:00Z">
                <w:pPr>
                  <w:spacing w:after="200" w:line="276" w:lineRule="auto"/>
                </w:pPr>
              </w:pPrChange>
            </w:pPr>
          </w:p>
        </w:tc>
      </w:tr>
      <w:tr w:rsidR="000443A1" w:rsidTr="000443A1">
        <w:trPr>
          <w:trHeight w:val="2474"/>
          <w:ins w:id="156" w:author="Pietia" w:date="2011-04-15T07:33:00Z"/>
          <w:trPrChange w:id="157" w:author="Pietia" w:date="2011-04-15T07:34:00Z">
            <w:trPr>
              <w:trHeight w:val="2474"/>
            </w:trPr>
          </w:trPrChange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8" w:author="Pietia" w:date="2011-04-15T07:34:00Z">
              <w:tcPr>
                <w:tcW w:w="46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0443A1" w:rsidRDefault="000443A1">
            <w:pPr>
              <w:rPr>
                <w:ins w:id="159" w:author="Pietia" w:date="2011-04-15T07:33:00Z"/>
                <w:rFonts w:eastAsiaTheme="minorHAnsi"/>
                <w:sz w:val="22"/>
                <w:szCs w:val="22"/>
                <w:lang w:val="pl-PL"/>
              </w:rPr>
              <w:pPrChange w:id="160" w:author="Pietia" w:date="2011-04-15T07:35:00Z">
                <w:pPr>
                  <w:spacing w:after="200" w:line="276" w:lineRule="auto"/>
                  <w:jc w:val="center"/>
                </w:pPr>
              </w:pPrChange>
            </w:pPr>
            <w:ins w:id="161" w:author="Pietia" w:date="2011-04-15T07:35:00Z">
              <w:r>
                <w:rPr>
                  <w:noProof/>
                  <w:lang w:eastAsia="ja-JP"/>
                </w:rPr>
                <w:drawing>
                  <wp:inline distT="0" distB="0" distL="0" distR="0" wp14:anchorId="76FAA400" wp14:editId="08729D7F">
                    <wp:extent cx="2519680" cy="1052830"/>
                    <wp:effectExtent l="0" t="0" r="0" b="0"/>
                    <wp:docPr id="6" name="Obraz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19680" cy="1052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2" w:author="Pietia" w:date="2011-04-15T07:34:00Z">
              <w:tcPr>
                <w:tcW w:w="46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443A1" w:rsidRDefault="000443A1">
            <w:pPr>
              <w:pStyle w:val="Pytanie"/>
              <w:numPr>
                <w:ilvl w:val="0"/>
                <w:numId w:val="0"/>
              </w:numPr>
              <w:ind w:left="720"/>
              <w:rPr>
                <w:ins w:id="163" w:author="Pietia" w:date="2011-04-15T07:33:00Z"/>
                <w:rFonts w:eastAsiaTheme="minorHAnsi"/>
                <w:sz w:val="22"/>
                <w:szCs w:val="22"/>
                <w:lang w:val="pl-PL"/>
              </w:rPr>
              <w:pPrChange w:id="164" w:author="Pietia" w:date="2011-04-15T07:34:00Z">
                <w:pPr>
                  <w:spacing w:after="200" w:line="276" w:lineRule="auto"/>
                </w:pPr>
              </w:pPrChange>
            </w:pPr>
          </w:p>
        </w:tc>
      </w:tr>
    </w:tbl>
    <w:p w:rsidR="000443A1" w:rsidRDefault="000443A1">
      <w:pPr>
        <w:pStyle w:val="Pytanie"/>
        <w:numPr>
          <w:ilvl w:val="0"/>
          <w:numId w:val="0"/>
        </w:numPr>
        <w:ind w:left="720"/>
        <w:rPr>
          <w:ins w:id="165" w:author="Pietia" w:date="2011-04-15T07:35:00Z"/>
        </w:rPr>
        <w:pPrChange w:id="166" w:author="Pietia" w:date="2011-04-15T07:35:00Z">
          <w:pPr/>
        </w:pPrChange>
      </w:pPr>
    </w:p>
    <w:p w:rsidR="000443A1" w:rsidRDefault="000443A1">
      <w:pPr>
        <w:pStyle w:val="Pytanie"/>
        <w:numPr>
          <w:ilvl w:val="0"/>
          <w:numId w:val="0"/>
        </w:numPr>
        <w:ind w:left="720"/>
        <w:rPr>
          <w:ins w:id="167" w:author="Pietia" w:date="2011-04-15T07:35:00Z"/>
        </w:rPr>
        <w:pPrChange w:id="168" w:author="Pietia" w:date="2011-04-15T07:35:00Z">
          <w:pPr/>
        </w:pPrChange>
      </w:pPr>
    </w:p>
    <w:p w:rsidR="000443A1" w:rsidRDefault="00863632">
      <w:pPr>
        <w:pStyle w:val="Pytanie"/>
        <w:rPr>
          <w:ins w:id="169" w:author="Pietia" w:date="2011-04-15T07:41:00Z"/>
        </w:rPr>
        <w:pPrChange w:id="170" w:author="Pietia" w:date="2011-04-15T07:35:00Z">
          <w:pPr/>
        </w:pPrChange>
      </w:pPr>
      <w:ins w:id="171" w:author="Pietia" w:date="2011-04-15T07:41:00Z">
        <w:r>
          <w:lastRenderedPageBreak/>
          <w:t>Skonstruuj graf podtypów dla struktury przechowującej dane zebrane w poniższej ankiecie:</w:t>
        </w:r>
      </w:ins>
      <w:ins w:id="172" w:author="Pietia" w:date="2011-04-15T07:48:00Z">
        <w:r>
          <w:t xml:space="preserve"> (</w:t>
        </w:r>
        <w:r w:rsidR="00210A99">
          <w:t>9</w:t>
        </w:r>
        <w:r>
          <w:t xml:space="preserve"> pkt)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2628"/>
      </w:tblGrid>
      <w:tr w:rsidR="00863632" w:rsidTr="00F04F78">
        <w:trPr>
          <w:ins w:id="173" w:author="Pietia" w:date="2011-04-15T07:41:00Z"/>
        </w:trPr>
        <w:tc>
          <w:tcPr>
            <w:tcW w:w="6228" w:type="dxa"/>
          </w:tcPr>
          <w:p w:rsidR="00863632" w:rsidRDefault="00863632" w:rsidP="00F04F78">
            <w:pPr>
              <w:pStyle w:val="Heading1"/>
              <w:jc w:val="center"/>
              <w:rPr>
                <w:ins w:id="174" w:author="Pietia" w:date="2011-04-15T07:41:00Z"/>
                <w:sz w:val="24"/>
                <w:u w:val="none"/>
              </w:rPr>
            </w:pPr>
            <w:proofErr w:type="spellStart"/>
            <w:ins w:id="175" w:author="Pietia" w:date="2011-04-15T07:42:00Z">
              <w:r>
                <w:rPr>
                  <w:sz w:val="24"/>
                  <w:u w:val="none"/>
                </w:rPr>
                <w:t>Pytanie</w:t>
              </w:r>
            </w:ins>
            <w:proofErr w:type="spellEnd"/>
          </w:p>
        </w:tc>
        <w:tc>
          <w:tcPr>
            <w:tcW w:w="2628" w:type="dxa"/>
          </w:tcPr>
          <w:p w:rsidR="00863632" w:rsidRDefault="00863632" w:rsidP="00F04F78">
            <w:pPr>
              <w:pStyle w:val="Heading1"/>
              <w:rPr>
                <w:ins w:id="176" w:author="Pietia" w:date="2011-04-15T07:41:00Z"/>
                <w:sz w:val="24"/>
                <w:u w:val="none"/>
              </w:rPr>
            </w:pPr>
            <w:proofErr w:type="spellStart"/>
            <w:ins w:id="177" w:author="Pietia" w:date="2011-04-15T07:42:00Z">
              <w:r>
                <w:rPr>
                  <w:sz w:val="24"/>
                  <w:u w:val="none"/>
                </w:rPr>
                <w:t>Następne</w:t>
              </w:r>
              <w:proofErr w:type="spellEnd"/>
              <w:r>
                <w:rPr>
                  <w:sz w:val="24"/>
                  <w:u w:val="none"/>
                </w:rPr>
                <w:t xml:space="preserve"> </w:t>
              </w:r>
              <w:proofErr w:type="spellStart"/>
              <w:r>
                <w:rPr>
                  <w:sz w:val="24"/>
                  <w:u w:val="none"/>
                </w:rPr>
                <w:t>pytanie</w:t>
              </w:r>
            </w:ins>
            <w:proofErr w:type="spellEnd"/>
          </w:p>
        </w:tc>
      </w:tr>
      <w:tr w:rsidR="00863632" w:rsidTr="00F04F78">
        <w:trPr>
          <w:trHeight w:val="2015"/>
          <w:ins w:id="178" w:author="Pietia" w:date="2011-04-15T07:41:00Z"/>
        </w:trPr>
        <w:tc>
          <w:tcPr>
            <w:tcW w:w="6228" w:type="dxa"/>
          </w:tcPr>
          <w:p w:rsidR="00863632" w:rsidRPr="00863632" w:rsidRDefault="00863632">
            <w:pPr>
              <w:pStyle w:val="NoSpacing"/>
              <w:rPr>
                <w:ins w:id="179" w:author="Pietia" w:date="2011-04-15T07:41:00Z"/>
              </w:rPr>
              <w:pPrChange w:id="180" w:author="Pietia" w:date="2011-04-15T07:42:00Z">
                <w:pPr/>
              </w:pPrChange>
            </w:pPr>
            <w:ins w:id="181" w:author="Pietia" w:date="2011-04-15T07:41:00Z">
              <w:r w:rsidRPr="00863632">
                <w:t xml:space="preserve">1) </w:t>
              </w:r>
            </w:ins>
            <w:ins w:id="182" w:author="Pietia" w:date="2011-04-15T07:42:00Z">
              <w:r w:rsidRPr="00863632">
                <w:rPr>
                  <w:rPrChange w:id="183" w:author="Pietia" w:date="2011-04-15T07:42:00Z">
                    <w:rPr>
                      <w:lang w:val="en-US"/>
                    </w:rPr>
                  </w:rPrChange>
                </w:rPr>
                <w:t>Ile czasu (średnio, w jednym kierunku) sp</w:t>
              </w:r>
              <w:r>
                <w:t>ędza Pan/Pani na dojazdach do pracy?</w:t>
              </w:r>
            </w:ins>
          </w:p>
          <w:p w:rsidR="00863632" w:rsidRPr="00863632" w:rsidRDefault="00863632">
            <w:pPr>
              <w:pStyle w:val="NoSpacing"/>
              <w:numPr>
                <w:ilvl w:val="0"/>
                <w:numId w:val="11"/>
              </w:numPr>
              <w:rPr>
                <w:ins w:id="184" w:author="Pietia" w:date="2011-04-15T07:41:00Z"/>
                <w:lang w:val="en-US"/>
                <w:rPrChange w:id="185" w:author="Pietia" w:date="2011-04-15T07:42:00Z">
                  <w:rPr>
                    <w:ins w:id="186" w:author="Pietia" w:date="2011-04-15T07:41:00Z"/>
                  </w:rPr>
                </w:rPrChange>
              </w:rPr>
              <w:pPrChange w:id="187" w:author="Pietia" w:date="2011-04-15T07:43:00Z">
                <w:pPr>
                  <w:numPr>
                    <w:numId w:val="6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</w:pPr>
              </w:pPrChange>
            </w:pPr>
            <w:proofErr w:type="spellStart"/>
            <w:ins w:id="188" w:author="Pietia" w:date="2011-04-15T07:42:00Z">
              <w:r w:rsidRPr="00863632">
                <w:rPr>
                  <w:lang w:val="en-US"/>
                  <w:rPrChange w:id="189" w:author="Pietia" w:date="2011-04-15T07:42:00Z">
                    <w:rPr/>
                  </w:rPrChange>
                </w:rPr>
                <w:t>Mniej</w:t>
              </w:r>
              <w:proofErr w:type="spellEnd"/>
              <w:r w:rsidRPr="00863632">
                <w:rPr>
                  <w:lang w:val="en-US"/>
                  <w:rPrChange w:id="190" w:author="Pietia" w:date="2011-04-15T07:42:00Z">
                    <w:rPr/>
                  </w:rPrChange>
                </w:rPr>
                <w:t xml:space="preserve"> </w:t>
              </w:r>
              <w:proofErr w:type="spellStart"/>
              <w:r w:rsidRPr="00863632">
                <w:rPr>
                  <w:lang w:val="en-US"/>
                  <w:rPrChange w:id="191" w:author="Pietia" w:date="2011-04-15T07:42:00Z">
                    <w:rPr/>
                  </w:rPrChange>
                </w:rPr>
                <w:t>niż</w:t>
              </w:r>
            </w:ins>
            <w:proofErr w:type="spellEnd"/>
            <w:ins w:id="192" w:author="Pietia" w:date="2011-04-15T07:41:00Z">
              <w:r w:rsidRPr="00863632">
                <w:rPr>
                  <w:lang w:val="en-US"/>
                  <w:rPrChange w:id="193" w:author="Pietia" w:date="2011-04-15T07:42:00Z">
                    <w:rPr/>
                  </w:rPrChange>
                </w:rPr>
                <w:t xml:space="preserve"> 10 min   </w:t>
              </w:r>
            </w:ins>
          </w:p>
          <w:p w:rsidR="00863632" w:rsidRPr="00863632" w:rsidRDefault="00863632">
            <w:pPr>
              <w:pStyle w:val="NoSpacing"/>
              <w:numPr>
                <w:ilvl w:val="0"/>
                <w:numId w:val="11"/>
              </w:numPr>
              <w:rPr>
                <w:ins w:id="194" w:author="Pietia" w:date="2011-04-15T07:41:00Z"/>
              </w:rPr>
              <w:pPrChange w:id="195" w:author="Pietia" w:date="2011-04-15T07:43:00Z">
                <w:pPr>
                  <w:numPr>
                    <w:numId w:val="6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</w:pPr>
              </w:pPrChange>
            </w:pPr>
            <w:ins w:id="196" w:author="Pietia" w:date="2011-04-15T07:41:00Z">
              <w:r w:rsidRPr="00863632">
                <w:t>10 – 15 min</w:t>
              </w:r>
            </w:ins>
          </w:p>
          <w:p w:rsidR="00863632" w:rsidRPr="00863632" w:rsidRDefault="00863632">
            <w:pPr>
              <w:pStyle w:val="NoSpacing"/>
              <w:numPr>
                <w:ilvl w:val="0"/>
                <w:numId w:val="11"/>
              </w:numPr>
              <w:rPr>
                <w:ins w:id="197" w:author="Pietia" w:date="2011-04-15T07:41:00Z"/>
              </w:rPr>
              <w:pPrChange w:id="198" w:author="Pietia" w:date="2011-04-15T07:43:00Z">
                <w:pPr>
                  <w:numPr>
                    <w:numId w:val="6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</w:pPr>
              </w:pPrChange>
            </w:pPr>
            <w:ins w:id="199" w:author="Pietia" w:date="2011-04-15T07:41:00Z">
              <w:r w:rsidRPr="00863632">
                <w:t>15 – 25 min</w:t>
              </w:r>
            </w:ins>
          </w:p>
          <w:p w:rsidR="00863632" w:rsidRPr="00863632" w:rsidRDefault="00863632">
            <w:pPr>
              <w:pStyle w:val="NoSpacing"/>
              <w:numPr>
                <w:ilvl w:val="0"/>
                <w:numId w:val="11"/>
              </w:numPr>
              <w:rPr>
                <w:ins w:id="200" w:author="Pietia" w:date="2011-04-15T07:41:00Z"/>
              </w:rPr>
              <w:pPrChange w:id="201" w:author="Pietia" w:date="2011-04-15T07:43:00Z">
                <w:pPr>
                  <w:numPr>
                    <w:numId w:val="6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</w:pPr>
              </w:pPrChange>
            </w:pPr>
            <w:ins w:id="202" w:author="Pietia" w:date="2011-04-15T07:41:00Z">
              <w:r w:rsidRPr="00863632">
                <w:t>25 – 40 min</w:t>
              </w:r>
            </w:ins>
          </w:p>
          <w:p w:rsidR="00863632" w:rsidRPr="00863632" w:rsidRDefault="00863632">
            <w:pPr>
              <w:pStyle w:val="NoSpacing"/>
              <w:numPr>
                <w:ilvl w:val="0"/>
                <w:numId w:val="11"/>
              </w:numPr>
              <w:rPr>
                <w:ins w:id="203" w:author="Pietia" w:date="2011-04-15T07:41:00Z"/>
              </w:rPr>
              <w:pPrChange w:id="204" w:author="Pietia" w:date="2011-04-15T07:43:00Z">
                <w:pPr>
                  <w:numPr>
                    <w:numId w:val="6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</w:pPr>
              </w:pPrChange>
            </w:pPr>
            <w:ins w:id="205" w:author="Pietia" w:date="2011-04-15T07:43:00Z">
              <w:r w:rsidRPr="00863632">
                <w:rPr>
                  <w:rPrChange w:id="206" w:author="Pietia" w:date="2011-04-15T07:43:00Z">
                    <w:rPr>
                      <w:lang w:val="en-US"/>
                    </w:rPr>
                  </w:rPrChange>
                </w:rPr>
                <w:t xml:space="preserve">Ponad </w:t>
              </w:r>
            </w:ins>
            <w:ins w:id="207" w:author="Pietia" w:date="2011-04-15T07:41:00Z">
              <w:r w:rsidRPr="00863632">
                <w:t>40 min</w:t>
              </w:r>
            </w:ins>
          </w:p>
        </w:tc>
        <w:tc>
          <w:tcPr>
            <w:tcW w:w="2628" w:type="dxa"/>
          </w:tcPr>
          <w:p w:rsidR="00863632" w:rsidRDefault="00863632">
            <w:pPr>
              <w:pStyle w:val="NoSpacing"/>
              <w:rPr>
                <w:ins w:id="208" w:author="Pietia" w:date="2011-04-15T07:41:00Z"/>
              </w:rPr>
              <w:pPrChange w:id="209" w:author="Pietia" w:date="2011-04-15T07:42:00Z">
                <w:pPr/>
              </w:pPrChange>
            </w:pPr>
            <w:ins w:id="210" w:author="Pietia" w:date="2011-04-15T07:41:00Z">
              <w:r>
                <w:t>2</w:t>
              </w:r>
            </w:ins>
          </w:p>
        </w:tc>
      </w:tr>
      <w:tr w:rsidR="00863632" w:rsidRPr="00863632" w:rsidTr="00F04F78">
        <w:trPr>
          <w:ins w:id="211" w:author="Pietia" w:date="2011-04-15T07:41:00Z"/>
        </w:trPr>
        <w:tc>
          <w:tcPr>
            <w:tcW w:w="6228" w:type="dxa"/>
          </w:tcPr>
          <w:p w:rsidR="00863632" w:rsidRPr="00863632" w:rsidRDefault="00863632">
            <w:pPr>
              <w:pStyle w:val="NoSpacing"/>
              <w:rPr>
                <w:ins w:id="212" w:author="Pietia" w:date="2011-04-15T07:41:00Z"/>
              </w:rPr>
              <w:pPrChange w:id="213" w:author="Pietia" w:date="2011-04-15T07:42:00Z">
                <w:pPr/>
              </w:pPrChange>
            </w:pPr>
            <w:ins w:id="214" w:author="Pietia" w:date="2011-04-15T07:41:00Z">
              <w:r w:rsidRPr="00863632">
                <w:t xml:space="preserve">2) </w:t>
              </w:r>
            </w:ins>
            <w:ins w:id="215" w:author="Pietia" w:date="2011-04-15T07:43:00Z">
              <w:r w:rsidRPr="00863632">
                <w:rPr>
                  <w:rPrChange w:id="216" w:author="Pietia" w:date="2011-04-15T07:43:00Z">
                    <w:rPr>
                      <w:lang w:val="en-US"/>
                    </w:rPr>
                  </w:rPrChange>
                </w:rPr>
                <w:t>Jakiego środka transport Pan/Pani używa</w:t>
              </w:r>
            </w:ins>
            <w:ins w:id="217" w:author="Pietia" w:date="2011-04-15T07:41:00Z">
              <w:r w:rsidRPr="00863632">
                <w:t>?</w:t>
              </w:r>
            </w:ins>
          </w:p>
          <w:p w:rsidR="00863632" w:rsidRPr="00863632" w:rsidRDefault="00863632">
            <w:pPr>
              <w:pStyle w:val="NoSpacing"/>
              <w:numPr>
                <w:ilvl w:val="0"/>
                <w:numId w:val="12"/>
              </w:numPr>
              <w:rPr>
                <w:ins w:id="218" w:author="Pietia" w:date="2011-04-15T07:41:00Z"/>
              </w:rPr>
              <w:pPrChange w:id="219" w:author="Pietia" w:date="2011-04-15T07:44:00Z">
                <w:pPr>
                  <w:numPr>
                    <w:numId w:val="7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</w:pPr>
              </w:pPrChange>
            </w:pPr>
            <w:ins w:id="220" w:author="Pietia" w:date="2011-04-15T07:44:00Z">
              <w:r w:rsidRPr="00863632">
                <w:rPr>
                  <w:rPrChange w:id="221" w:author="Pietia" w:date="2011-04-15T07:44:00Z">
                    <w:rPr>
                      <w:lang w:val="en-US"/>
                    </w:rPr>
                  </w:rPrChange>
                </w:rPr>
                <w:t>Na piechotę</w:t>
              </w:r>
            </w:ins>
          </w:p>
          <w:p w:rsidR="00863632" w:rsidRPr="00863632" w:rsidRDefault="00863632">
            <w:pPr>
              <w:pStyle w:val="NoSpacing"/>
              <w:numPr>
                <w:ilvl w:val="0"/>
                <w:numId w:val="12"/>
              </w:numPr>
              <w:rPr>
                <w:ins w:id="222" w:author="Pietia" w:date="2011-04-15T07:41:00Z"/>
              </w:rPr>
              <w:pPrChange w:id="223" w:author="Pietia" w:date="2011-04-15T07:44:00Z">
                <w:pPr>
                  <w:numPr>
                    <w:numId w:val="7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</w:pPr>
              </w:pPrChange>
            </w:pPr>
            <w:ins w:id="224" w:author="Pietia" w:date="2011-04-15T07:44:00Z">
              <w:r w:rsidRPr="00863632">
                <w:rPr>
                  <w:rPrChange w:id="225" w:author="Pietia" w:date="2011-04-15T07:44:00Z">
                    <w:rPr>
                      <w:lang w:val="en-US"/>
                    </w:rPr>
                  </w:rPrChange>
                </w:rPr>
                <w:t>Samochód</w:t>
              </w:r>
            </w:ins>
          </w:p>
          <w:p w:rsidR="00863632" w:rsidRPr="00863632" w:rsidRDefault="00863632">
            <w:pPr>
              <w:pStyle w:val="NoSpacing"/>
              <w:numPr>
                <w:ilvl w:val="0"/>
                <w:numId w:val="12"/>
              </w:numPr>
              <w:rPr>
                <w:ins w:id="226" w:author="Pietia" w:date="2011-04-15T07:41:00Z"/>
              </w:rPr>
              <w:pPrChange w:id="227" w:author="Pietia" w:date="2011-04-15T07:44:00Z">
                <w:pPr>
                  <w:numPr>
                    <w:numId w:val="7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</w:pPr>
              </w:pPrChange>
            </w:pPr>
            <w:ins w:id="228" w:author="Pietia" w:date="2011-04-15T07:44:00Z">
              <w:r w:rsidRPr="00863632">
                <w:rPr>
                  <w:rPrChange w:id="229" w:author="Pietia" w:date="2011-04-15T07:44:00Z">
                    <w:rPr>
                      <w:lang w:val="en-US"/>
                    </w:rPr>
                  </w:rPrChange>
                </w:rPr>
                <w:t>Pociąg</w:t>
              </w:r>
            </w:ins>
          </w:p>
          <w:p w:rsidR="00863632" w:rsidRPr="00863632" w:rsidRDefault="00863632">
            <w:pPr>
              <w:pStyle w:val="NoSpacing"/>
              <w:numPr>
                <w:ilvl w:val="0"/>
                <w:numId w:val="12"/>
              </w:numPr>
              <w:rPr>
                <w:ins w:id="230" w:author="Pietia" w:date="2011-04-15T07:41:00Z"/>
              </w:rPr>
              <w:pPrChange w:id="231" w:author="Pietia" w:date="2011-04-15T07:44:00Z">
                <w:pPr>
                  <w:numPr>
                    <w:numId w:val="7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</w:pPr>
              </w:pPrChange>
            </w:pPr>
            <w:ins w:id="232" w:author="Pietia" w:date="2011-04-15T07:44:00Z">
              <w:r w:rsidRPr="00863632">
                <w:rPr>
                  <w:rPrChange w:id="233" w:author="Pietia" w:date="2011-04-15T07:44:00Z">
                    <w:rPr>
                      <w:lang w:val="en-US"/>
                    </w:rPr>
                  </w:rPrChange>
                </w:rPr>
                <w:t>Pociąg i autobus</w:t>
              </w:r>
            </w:ins>
          </w:p>
          <w:p w:rsidR="00863632" w:rsidRPr="00863632" w:rsidRDefault="00863632">
            <w:pPr>
              <w:pStyle w:val="NoSpacing"/>
              <w:numPr>
                <w:ilvl w:val="0"/>
                <w:numId w:val="12"/>
              </w:numPr>
              <w:rPr>
                <w:ins w:id="234" w:author="Pietia" w:date="2011-04-15T07:41:00Z"/>
                <w:lang w:val="en-US"/>
                <w:rPrChange w:id="235" w:author="Pietia" w:date="2011-04-15T07:44:00Z">
                  <w:rPr>
                    <w:ins w:id="236" w:author="Pietia" w:date="2011-04-15T07:41:00Z"/>
                  </w:rPr>
                </w:rPrChange>
              </w:rPr>
              <w:pPrChange w:id="237" w:author="Pietia" w:date="2011-04-15T07:44:00Z">
                <w:pPr>
                  <w:numPr>
                    <w:numId w:val="7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</w:pPr>
              </w:pPrChange>
            </w:pPr>
            <w:ins w:id="238" w:author="Pietia" w:date="2011-04-15T07:44:00Z">
              <w:r>
                <w:rPr>
                  <w:lang w:val="en-US"/>
                </w:rPr>
                <w:t>Autobus</w:t>
              </w:r>
            </w:ins>
          </w:p>
          <w:p w:rsidR="00863632" w:rsidRPr="00863632" w:rsidRDefault="00863632">
            <w:pPr>
              <w:pStyle w:val="NoSpacing"/>
              <w:numPr>
                <w:ilvl w:val="0"/>
                <w:numId w:val="12"/>
              </w:numPr>
              <w:rPr>
                <w:ins w:id="239" w:author="Pietia" w:date="2011-04-15T07:41:00Z"/>
                <w:lang w:val="en-US"/>
                <w:rPrChange w:id="240" w:author="Pietia" w:date="2011-04-15T07:44:00Z">
                  <w:rPr>
                    <w:ins w:id="241" w:author="Pietia" w:date="2011-04-15T07:41:00Z"/>
                  </w:rPr>
                </w:rPrChange>
              </w:rPr>
              <w:pPrChange w:id="242" w:author="Pietia" w:date="2011-04-15T07:44:00Z">
                <w:pPr>
                  <w:numPr>
                    <w:numId w:val="7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</w:pPr>
              </w:pPrChange>
            </w:pPr>
            <w:proofErr w:type="spellStart"/>
            <w:ins w:id="243" w:author="Pietia" w:date="2011-04-15T07:44:00Z">
              <w:r>
                <w:rPr>
                  <w:lang w:val="en-US"/>
                </w:rPr>
                <w:t>Inne</w:t>
              </w:r>
            </w:ins>
            <w:proofErr w:type="spellEnd"/>
          </w:p>
        </w:tc>
        <w:tc>
          <w:tcPr>
            <w:tcW w:w="2628" w:type="dxa"/>
          </w:tcPr>
          <w:p w:rsidR="00863632" w:rsidRPr="00863632" w:rsidRDefault="00863632">
            <w:pPr>
              <w:pStyle w:val="NoSpacing"/>
              <w:rPr>
                <w:ins w:id="244" w:author="Pietia" w:date="2011-04-15T07:41:00Z"/>
                <w:lang w:val="en-US"/>
                <w:rPrChange w:id="245" w:author="Pietia" w:date="2011-04-15T07:43:00Z">
                  <w:rPr>
                    <w:ins w:id="246" w:author="Pietia" w:date="2011-04-15T07:41:00Z"/>
                  </w:rPr>
                </w:rPrChange>
              </w:rPr>
              <w:pPrChange w:id="247" w:author="Pietia" w:date="2011-04-15T07:42:00Z">
                <w:pPr/>
              </w:pPrChange>
            </w:pPr>
          </w:p>
          <w:p w:rsidR="00863632" w:rsidRPr="00863632" w:rsidRDefault="00863632">
            <w:pPr>
              <w:pStyle w:val="NoSpacing"/>
              <w:rPr>
                <w:ins w:id="248" w:author="Pietia" w:date="2011-04-15T07:41:00Z"/>
                <w:lang w:val="en-US"/>
                <w:rPrChange w:id="249" w:author="Pietia" w:date="2011-04-15T07:43:00Z">
                  <w:rPr>
                    <w:ins w:id="250" w:author="Pietia" w:date="2011-04-15T07:41:00Z"/>
                  </w:rPr>
                </w:rPrChange>
              </w:rPr>
              <w:pPrChange w:id="251" w:author="Pietia" w:date="2011-04-15T07:42:00Z">
                <w:pPr/>
              </w:pPrChange>
            </w:pPr>
            <w:proofErr w:type="spellStart"/>
            <w:ins w:id="252" w:author="Pietia" w:date="2011-04-15T07:43:00Z">
              <w:r>
                <w:rPr>
                  <w:lang w:val="en-US"/>
                </w:rPr>
                <w:t>Dziękujemy</w:t>
              </w:r>
            </w:ins>
            <w:proofErr w:type="spellEnd"/>
          </w:p>
          <w:p w:rsidR="00863632" w:rsidRPr="00863632" w:rsidRDefault="00863632">
            <w:pPr>
              <w:pStyle w:val="NoSpacing"/>
              <w:rPr>
                <w:ins w:id="253" w:author="Pietia" w:date="2011-04-15T07:41:00Z"/>
                <w:lang w:val="en-US"/>
                <w:rPrChange w:id="254" w:author="Pietia" w:date="2011-04-15T07:43:00Z">
                  <w:rPr>
                    <w:ins w:id="255" w:author="Pietia" w:date="2011-04-15T07:41:00Z"/>
                  </w:rPr>
                </w:rPrChange>
              </w:rPr>
              <w:pPrChange w:id="256" w:author="Pietia" w:date="2011-04-15T07:42:00Z">
                <w:pPr/>
              </w:pPrChange>
            </w:pPr>
            <w:ins w:id="257" w:author="Pietia" w:date="2011-04-15T07:41:00Z">
              <w:r w:rsidRPr="00863632">
                <w:rPr>
                  <w:lang w:val="en-US"/>
                  <w:rPrChange w:id="258" w:author="Pietia" w:date="2011-04-15T07:43:00Z">
                    <w:rPr/>
                  </w:rPrChange>
                </w:rPr>
                <w:t>4</w:t>
              </w:r>
            </w:ins>
          </w:p>
          <w:p w:rsidR="00863632" w:rsidRPr="00863632" w:rsidRDefault="00863632">
            <w:pPr>
              <w:pStyle w:val="NoSpacing"/>
              <w:rPr>
                <w:ins w:id="259" w:author="Pietia" w:date="2011-04-15T07:41:00Z"/>
                <w:lang w:val="en-US"/>
                <w:rPrChange w:id="260" w:author="Pietia" w:date="2011-04-15T07:43:00Z">
                  <w:rPr>
                    <w:ins w:id="261" w:author="Pietia" w:date="2011-04-15T07:41:00Z"/>
                  </w:rPr>
                </w:rPrChange>
              </w:rPr>
              <w:pPrChange w:id="262" w:author="Pietia" w:date="2011-04-15T07:42:00Z">
                <w:pPr/>
              </w:pPrChange>
            </w:pPr>
            <w:ins w:id="263" w:author="Pietia" w:date="2011-04-15T07:41:00Z">
              <w:r w:rsidRPr="00863632">
                <w:rPr>
                  <w:lang w:val="en-US"/>
                  <w:rPrChange w:id="264" w:author="Pietia" w:date="2011-04-15T07:43:00Z">
                    <w:rPr/>
                  </w:rPrChange>
                </w:rPr>
                <w:t>3</w:t>
              </w:r>
            </w:ins>
          </w:p>
          <w:p w:rsidR="00863632" w:rsidRPr="00863632" w:rsidRDefault="00863632">
            <w:pPr>
              <w:pStyle w:val="NoSpacing"/>
              <w:rPr>
                <w:ins w:id="265" w:author="Pietia" w:date="2011-04-15T07:41:00Z"/>
                <w:lang w:val="en-US"/>
                <w:rPrChange w:id="266" w:author="Pietia" w:date="2011-04-15T07:43:00Z">
                  <w:rPr>
                    <w:ins w:id="267" w:author="Pietia" w:date="2011-04-15T07:41:00Z"/>
                  </w:rPr>
                </w:rPrChange>
              </w:rPr>
              <w:pPrChange w:id="268" w:author="Pietia" w:date="2011-04-15T07:42:00Z">
                <w:pPr/>
              </w:pPrChange>
            </w:pPr>
            <w:ins w:id="269" w:author="Pietia" w:date="2011-04-15T07:41:00Z">
              <w:r w:rsidRPr="00863632">
                <w:rPr>
                  <w:lang w:val="en-US"/>
                  <w:rPrChange w:id="270" w:author="Pietia" w:date="2011-04-15T07:43:00Z">
                    <w:rPr/>
                  </w:rPrChange>
                </w:rPr>
                <w:t>3</w:t>
              </w:r>
            </w:ins>
          </w:p>
          <w:p w:rsidR="00863632" w:rsidRPr="00863632" w:rsidRDefault="00863632">
            <w:pPr>
              <w:pStyle w:val="NoSpacing"/>
              <w:rPr>
                <w:ins w:id="271" w:author="Pietia" w:date="2011-04-15T07:41:00Z"/>
                <w:lang w:val="en-US"/>
                <w:rPrChange w:id="272" w:author="Pietia" w:date="2011-04-15T07:43:00Z">
                  <w:rPr>
                    <w:ins w:id="273" w:author="Pietia" w:date="2011-04-15T07:41:00Z"/>
                  </w:rPr>
                </w:rPrChange>
              </w:rPr>
              <w:pPrChange w:id="274" w:author="Pietia" w:date="2011-04-15T07:42:00Z">
                <w:pPr/>
              </w:pPrChange>
            </w:pPr>
            <w:ins w:id="275" w:author="Pietia" w:date="2011-04-15T07:41:00Z">
              <w:r w:rsidRPr="00863632">
                <w:rPr>
                  <w:lang w:val="en-US"/>
                  <w:rPrChange w:id="276" w:author="Pietia" w:date="2011-04-15T07:43:00Z">
                    <w:rPr/>
                  </w:rPrChange>
                </w:rPr>
                <w:t>5</w:t>
              </w:r>
            </w:ins>
          </w:p>
          <w:p w:rsidR="00863632" w:rsidRPr="00863632" w:rsidRDefault="00863632">
            <w:pPr>
              <w:pStyle w:val="NoSpacing"/>
              <w:rPr>
                <w:ins w:id="277" w:author="Pietia" w:date="2011-04-15T07:41:00Z"/>
                <w:lang w:val="en-US"/>
                <w:rPrChange w:id="278" w:author="Pietia" w:date="2011-04-15T07:41:00Z">
                  <w:rPr>
                    <w:ins w:id="279" w:author="Pietia" w:date="2011-04-15T07:41:00Z"/>
                  </w:rPr>
                </w:rPrChange>
              </w:rPr>
              <w:pPrChange w:id="280" w:author="Pietia" w:date="2011-04-15T07:42:00Z">
                <w:pPr/>
              </w:pPrChange>
            </w:pPr>
            <w:proofErr w:type="spellStart"/>
            <w:ins w:id="281" w:author="Pietia" w:date="2011-04-15T07:43:00Z">
              <w:r>
                <w:rPr>
                  <w:lang w:val="en-US"/>
                </w:rPr>
                <w:t>Dziękujemy</w:t>
              </w:r>
            </w:ins>
            <w:proofErr w:type="spellEnd"/>
          </w:p>
        </w:tc>
      </w:tr>
      <w:tr w:rsidR="00863632" w:rsidTr="00F04F78">
        <w:trPr>
          <w:ins w:id="282" w:author="Pietia" w:date="2011-04-15T07:41:00Z"/>
        </w:trPr>
        <w:tc>
          <w:tcPr>
            <w:tcW w:w="6228" w:type="dxa"/>
          </w:tcPr>
          <w:p w:rsidR="00863632" w:rsidRPr="00863632" w:rsidRDefault="00863632">
            <w:pPr>
              <w:pStyle w:val="NoSpacing"/>
              <w:rPr>
                <w:ins w:id="283" w:author="Pietia" w:date="2011-04-15T07:41:00Z"/>
              </w:rPr>
              <w:pPrChange w:id="284" w:author="Pietia" w:date="2011-04-15T07:42:00Z">
                <w:pPr/>
              </w:pPrChange>
            </w:pPr>
            <w:ins w:id="285" w:author="Pietia" w:date="2011-04-15T07:41:00Z">
              <w:r w:rsidRPr="00863632">
                <w:t xml:space="preserve">3) </w:t>
              </w:r>
            </w:ins>
            <w:ins w:id="286" w:author="Pietia" w:date="2011-04-15T07:44:00Z">
              <w:r w:rsidRPr="00863632">
                <w:rPr>
                  <w:rPrChange w:id="287" w:author="Pietia" w:date="2011-04-15T07:44:00Z">
                    <w:rPr>
                      <w:lang w:val="en-US"/>
                    </w:rPr>
                  </w:rPrChange>
                </w:rPr>
                <w:t>Którego pociągu Pan używa</w:t>
              </w:r>
            </w:ins>
          </w:p>
          <w:p w:rsidR="00863632" w:rsidRDefault="00863632">
            <w:pPr>
              <w:pStyle w:val="NoSpacing"/>
              <w:numPr>
                <w:ilvl w:val="0"/>
                <w:numId w:val="14"/>
              </w:numPr>
              <w:rPr>
                <w:ins w:id="288" w:author="Pietia" w:date="2011-04-15T07:44:00Z"/>
              </w:rPr>
              <w:pPrChange w:id="289" w:author="Pietia" w:date="2011-04-15T07:46:00Z">
                <w:pPr>
                  <w:numPr>
                    <w:numId w:val="8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</w:pPr>
              </w:pPrChange>
            </w:pPr>
            <w:ins w:id="290" w:author="Pietia" w:date="2011-04-15T07:44:00Z">
              <w:r>
                <w:t>SKM</w:t>
              </w:r>
            </w:ins>
          </w:p>
          <w:p w:rsidR="00863632" w:rsidRDefault="00863632">
            <w:pPr>
              <w:pStyle w:val="NoSpacing"/>
              <w:numPr>
                <w:ilvl w:val="0"/>
                <w:numId w:val="14"/>
              </w:numPr>
              <w:rPr>
                <w:ins w:id="291" w:author="Pietia" w:date="2011-04-15T07:41:00Z"/>
              </w:rPr>
              <w:pPrChange w:id="292" w:author="Pietia" w:date="2011-04-15T07:46:00Z">
                <w:pPr>
                  <w:numPr>
                    <w:numId w:val="8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</w:pPr>
              </w:pPrChange>
            </w:pPr>
            <w:ins w:id="293" w:author="Pietia" w:date="2011-04-15T07:44:00Z">
              <w:r>
                <w:t>WKD</w:t>
              </w:r>
            </w:ins>
          </w:p>
        </w:tc>
        <w:tc>
          <w:tcPr>
            <w:tcW w:w="2628" w:type="dxa"/>
          </w:tcPr>
          <w:p w:rsidR="00863632" w:rsidRDefault="00863632">
            <w:pPr>
              <w:pStyle w:val="NoSpacing"/>
              <w:rPr>
                <w:ins w:id="294" w:author="Pietia" w:date="2011-04-15T07:41:00Z"/>
              </w:rPr>
              <w:pPrChange w:id="295" w:author="Pietia" w:date="2011-04-15T07:42:00Z">
                <w:pPr/>
              </w:pPrChange>
            </w:pPr>
            <w:ins w:id="296" w:author="Pietia" w:date="2011-04-15T07:41:00Z">
              <w:r>
                <w:t>5</w:t>
              </w:r>
            </w:ins>
          </w:p>
        </w:tc>
      </w:tr>
      <w:tr w:rsidR="00863632" w:rsidRPr="00863632" w:rsidTr="00F04F78">
        <w:trPr>
          <w:ins w:id="297" w:author="Pietia" w:date="2011-04-15T07:41:00Z"/>
        </w:trPr>
        <w:tc>
          <w:tcPr>
            <w:tcW w:w="6228" w:type="dxa"/>
          </w:tcPr>
          <w:p w:rsidR="00863632" w:rsidRPr="00863632" w:rsidRDefault="00863632">
            <w:pPr>
              <w:pStyle w:val="NoSpacing"/>
              <w:rPr>
                <w:ins w:id="298" w:author="Pietia" w:date="2011-04-15T07:41:00Z"/>
              </w:rPr>
              <w:pPrChange w:id="299" w:author="Pietia" w:date="2011-04-15T07:42:00Z">
                <w:pPr/>
              </w:pPrChange>
            </w:pPr>
            <w:ins w:id="300" w:author="Pietia" w:date="2011-04-15T07:41:00Z">
              <w:r w:rsidRPr="00863632">
                <w:t>4)</w:t>
              </w:r>
            </w:ins>
            <w:ins w:id="301" w:author="Pietia" w:date="2011-04-15T07:45:00Z">
              <w:r w:rsidRPr="00863632">
                <w:rPr>
                  <w:rPrChange w:id="302" w:author="Pietia" w:date="2011-04-15T07:45:00Z">
                    <w:rPr>
                      <w:lang w:val="en-US"/>
                    </w:rPr>
                  </w:rPrChange>
                </w:rPr>
                <w:t xml:space="preserve"> Ile płaci Pan za parking?</w:t>
              </w:r>
            </w:ins>
          </w:p>
          <w:p w:rsidR="00863632" w:rsidRPr="00863632" w:rsidRDefault="00863632">
            <w:pPr>
              <w:pStyle w:val="NoSpacing"/>
              <w:numPr>
                <w:ilvl w:val="0"/>
                <w:numId w:val="13"/>
              </w:numPr>
              <w:rPr>
                <w:ins w:id="303" w:author="Pietia" w:date="2011-04-15T07:41:00Z"/>
              </w:rPr>
              <w:pPrChange w:id="304" w:author="Pietia" w:date="2011-04-15T07:46:00Z">
                <w:pPr>
                  <w:numPr>
                    <w:numId w:val="9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</w:pPr>
              </w:pPrChange>
            </w:pPr>
            <w:ins w:id="305" w:author="Pietia" w:date="2011-04-15T07:45:00Z">
              <w:r w:rsidRPr="00863632">
                <w:rPr>
                  <w:rPrChange w:id="306" w:author="Pietia" w:date="2011-04-15T07:45:00Z">
                    <w:rPr>
                      <w:lang w:val="en-US"/>
                    </w:rPr>
                  </w:rPrChange>
                </w:rPr>
                <w:t>Mniej niż 5 zł</w:t>
              </w:r>
            </w:ins>
          </w:p>
          <w:p w:rsidR="00863632" w:rsidRPr="00863632" w:rsidRDefault="00863632">
            <w:pPr>
              <w:pStyle w:val="NoSpacing"/>
              <w:numPr>
                <w:ilvl w:val="0"/>
                <w:numId w:val="13"/>
              </w:numPr>
              <w:rPr>
                <w:ins w:id="307" w:author="Pietia" w:date="2011-04-15T07:41:00Z"/>
              </w:rPr>
              <w:pPrChange w:id="308" w:author="Pietia" w:date="2011-04-15T07:46:00Z">
                <w:pPr>
                  <w:numPr>
                    <w:numId w:val="9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</w:pPr>
              </w:pPrChange>
            </w:pPr>
            <w:ins w:id="309" w:author="Pietia" w:date="2011-04-15T07:41:00Z">
              <w:r w:rsidRPr="00863632">
                <w:t>5-10</w:t>
              </w:r>
            </w:ins>
            <w:ins w:id="310" w:author="Pietia" w:date="2011-04-15T07:45:00Z">
              <w:r w:rsidRPr="00863632">
                <w:rPr>
                  <w:rPrChange w:id="311" w:author="Pietia" w:date="2011-04-15T07:45:00Z">
                    <w:rPr>
                      <w:lang w:val="en-US"/>
                    </w:rPr>
                  </w:rPrChange>
                </w:rPr>
                <w:t xml:space="preserve"> zł</w:t>
              </w:r>
            </w:ins>
          </w:p>
          <w:p w:rsidR="00863632" w:rsidRPr="00863632" w:rsidRDefault="00863632">
            <w:pPr>
              <w:pStyle w:val="NoSpacing"/>
              <w:numPr>
                <w:ilvl w:val="0"/>
                <w:numId w:val="13"/>
              </w:numPr>
              <w:rPr>
                <w:ins w:id="312" w:author="Pietia" w:date="2011-04-15T07:41:00Z"/>
              </w:rPr>
              <w:pPrChange w:id="313" w:author="Pietia" w:date="2011-04-15T07:46:00Z">
                <w:pPr>
                  <w:numPr>
                    <w:numId w:val="9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</w:pPr>
              </w:pPrChange>
            </w:pPr>
            <w:ins w:id="314" w:author="Pietia" w:date="2011-04-15T07:41:00Z">
              <w:r w:rsidRPr="00863632">
                <w:t xml:space="preserve">10 </w:t>
              </w:r>
            </w:ins>
            <w:ins w:id="315" w:author="Pietia" w:date="2011-04-15T07:45:00Z">
              <w:r w:rsidRPr="00863632">
                <w:rPr>
                  <w:rPrChange w:id="316" w:author="Pietia" w:date="2011-04-15T07:45:00Z">
                    <w:rPr>
                      <w:lang w:val="en-US"/>
                    </w:rPr>
                  </w:rPrChange>
                </w:rPr>
                <w:t>–</w:t>
              </w:r>
            </w:ins>
            <w:ins w:id="317" w:author="Pietia" w:date="2011-04-15T07:41:00Z">
              <w:r w:rsidRPr="00863632">
                <w:t xml:space="preserve"> 20</w:t>
              </w:r>
            </w:ins>
            <w:ins w:id="318" w:author="Pietia" w:date="2011-04-15T07:45:00Z">
              <w:r w:rsidRPr="00863632">
                <w:rPr>
                  <w:rPrChange w:id="319" w:author="Pietia" w:date="2011-04-15T07:45:00Z">
                    <w:rPr>
                      <w:lang w:val="en-US"/>
                    </w:rPr>
                  </w:rPrChange>
                </w:rPr>
                <w:t xml:space="preserve"> zł</w:t>
              </w:r>
            </w:ins>
          </w:p>
          <w:p w:rsidR="00863632" w:rsidRPr="00863632" w:rsidRDefault="00863632">
            <w:pPr>
              <w:pStyle w:val="NoSpacing"/>
              <w:numPr>
                <w:ilvl w:val="0"/>
                <w:numId w:val="13"/>
              </w:numPr>
              <w:rPr>
                <w:ins w:id="320" w:author="Pietia" w:date="2011-04-15T07:41:00Z"/>
              </w:rPr>
              <w:pPrChange w:id="321" w:author="Pietia" w:date="2011-04-15T07:46:00Z">
                <w:pPr>
                  <w:numPr>
                    <w:numId w:val="9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</w:pPr>
              </w:pPrChange>
            </w:pPr>
            <w:ins w:id="322" w:author="Pietia" w:date="2011-04-15T07:45:00Z">
              <w:r w:rsidRPr="00863632">
                <w:rPr>
                  <w:rPrChange w:id="323" w:author="Pietia" w:date="2011-04-15T07:45:00Z">
                    <w:rPr>
                      <w:lang w:val="en-US"/>
                    </w:rPr>
                  </w:rPrChange>
                </w:rPr>
                <w:t xml:space="preserve">Ponad </w:t>
              </w:r>
            </w:ins>
            <w:ins w:id="324" w:author="Pietia" w:date="2011-04-15T07:41:00Z">
              <w:r w:rsidRPr="00863632">
                <w:t>20</w:t>
              </w:r>
            </w:ins>
            <w:ins w:id="325" w:author="Pietia" w:date="2011-04-15T07:45:00Z">
              <w:r>
                <w:t xml:space="preserve"> zł</w:t>
              </w:r>
            </w:ins>
          </w:p>
        </w:tc>
        <w:tc>
          <w:tcPr>
            <w:tcW w:w="2628" w:type="dxa"/>
          </w:tcPr>
          <w:p w:rsidR="00863632" w:rsidRPr="00863632" w:rsidRDefault="00863632">
            <w:pPr>
              <w:pStyle w:val="NoSpacing"/>
              <w:rPr>
                <w:ins w:id="326" w:author="Pietia" w:date="2011-04-15T07:45:00Z"/>
                <w:rPrChange w:id="327" w:author="Pietia" w:date="2011-04-15T07:45:00Z">
                  <w:rPr>
                    <w:ins w:id="328" w:author="Pietia" w:date="2011-04-15T07:45:00Z"/>
                    <w:lang w:val="en-US"/>
                  </w:rPr>
                </w:rPrChange>
              </w:rPr>
              <w:pPrChange w:id="329" w:author="Pietia" w:date="2011-04-15T07:42:00Z">
                <w:pPr/>
              </w:pPrChange>
            </w:pPr>
          </w:p>
          <w:p w:rsidR="00863632" w:rsidRPr="00863632" w:rsidRDefault="00863632">
            <w:pPr>
              <w:pStyle w:val="NoSpacing"/>
              <w:rPr>
                <w:ins w:id="330" w:author="Pietia" w:date="2011-04-15T07:41:00Z"/>
                <w:lang w:val="en-US"/>
                <w:rPrChange w:id="331" w:author="Pietia" w:date="2011-04-15T07:41:00Z">
                  <w:rPr>
                    <w:ins w:id="332" w:author="Pietia" w:date="2011-04-15T07:41:00Z"/>
                  </w:rPr>
                </w:rPrChange>
              </w:rPr>
              <w:pPrChange w:id="333" w:author="Pietia" w:date="2011-04-15T07:42:00Z">
                <w:pPr/>
              </w:pPrChange>
            </w:pPr>
            <w:proofErr w:type="spellStart"/>
            <w:ins w:id="334" w:author="Pietia" w:date="2011-04-15T07:45:00Z">
              <w:r>
                <w:rPr>
                  <w:lang w:val="en-US"/>
                </w:rPr>
                <w:t>Dziękujemy</w:t>
              </w:r>
            </w:ins>
            <w:proofErr w:type="spellEnd"/>
          </w:p>
        </w:tc>
      </w:tr>
      <w:tr w:rsidR="00863632" w:rsidTr="00F04F78">
        <w:trPr>
          <w:ins w:id="335" w:author="Pietia" w:date="2011-04-15T07:41:00Z"/>
        </w:trPr>
        <w:tc>
          <w:tcPr>
            <w:tcW w:w="6228" w:type="dxa"/>
          </w:tcPr>
          <w:p w:rsidR="00863632" w:rsidRPr="00863632" w:rsidRDefault="00863632">
            <w:pPr>
              <w:pStyle w:val="NoSpacing"/>
              <w:rPr>
                <w:ins w:id="336" w:author="Pietia" w:date="2011-04-15T07:41:00Z"/>
              </w:rPr>
              <w:pPrChange w:id="337" w:author="Pietia" w:date="2011-04-15T07:42:00Z">
                <w:pPr/>
              </w:pPrChange>
            </w:pPr>
            <w:ins w:id="338" w:author="Pietia" w:date="2011-04-15T07:41:00Z">
              <w:r w:rsidRPr="00863632">
                <w:t xml:space="preserve">5) </w:t>
              </w:r>
            </w:ins>
            <w:ins w:id="339" w:author="Pietia" w:date="2011-04-15T07:46:00Z">
              <w:r w:rsidRPr="00863632">
                <w:rPr>
                  <w:rPrChange w:id="340" w:author="Pietia" w:date="2011-04-15T07:46:00Z">
                    <w:rPr>
                      <w:lang w:val="en-US"/>
                    </w:rPr>
                  </w:rPrChange>
                </w:rPr>
                <w:t>Czy Pan/Pani używa biletów okresowych?</w:t>
              </w:r>
            </w:ins>
          </w:p>
          <w:p w:rsidR="00863632" w:rsidRDefault="00863632">
            <w:pPr>
              <w:pStyle w:val="NoSpacing"/>
              <w:numPr>
                <w:ilvl w:val="0"/>
                <w:numId w:val="15"/>
              </w:numPr>
              <w:rPr>
                <w:ins w:id="341" w:author="Pietia" w:date="2011-04-15T07:41:00Z"/>
              </w:rPr>
              <w:pPrChange w:id="342" w:author="Pietia" w:date="2011-04-15T07:47:00Z">
                <w:pPr>
                  <w:numPr>
                    <w:numId w:val="10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</w:pPr>
              </w:pPrChange>
            </w:pPr>
            <w:ins w:id="343" w:author="Pietia" w:date="2011-04-15T07:46:00Z">
              <w:r>
                <w:t>tak</w:t>
              </w:r>
            </w:ins>
          </w:p>
          <w:p w:rsidR="00863632" w:rsidRDefault="00863632">
            <w:pPr>
              <w:pStyle w:val="NoSpacing"/>
              <w:numPr>
                <w:ilvl w:val="0"/>
                <w:numId w:val="15"/>
              </w:numPr>
              <w:rPr>
                <w:ins w:id="344" w:author="Pietia" w:date="2011-04-15T07:41:00Z"/>
              </w:rPr>
              <w:pPrChange w:id="345" w:author="Pietia" w:date="2011-04-15T07:47:00Z">
                <w:pPr>
                  <w:numPr>
                    <w:numId w:val="10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</w:pPr>
              </w:pPrChange>
            </w:pPr>
            <w:ins w:id="346" w:author="Pietia" w:date="2011-04-15T07:47:00Z">
              <w:r>
                <w:t>nie</w:t>
              </w:r>
            </w:ins>
          </w:p>
        </w:tc>
        <w:tc>
          <w:tcPr>
            <w:tcW w:w="2628" w:type="dxa"/>
          </w:tcPr>
          <w:p w:rsidR="00863632" w:rsidRDefault="00863632">
            <w:pPr>
              <w:pStyle w:val="NoSpacing"/>
              <w:rPr>
                <w:ins w:id="347" w:author="Pietia" w:date="2011-04-15T07:41:00Z"/>
              </w:rPr>
              <w:pPrChange w:id="348" w:author="Pietia" w:date="2011-04-15T07:42:00Z">
                <w:pPr/>
              </w:pPrChange>
            </w:pPr>
          </w:p>
          <w:p w:rsidR="00863632" w:rsidRDefault="00863632">
            <w:pPr>
              <w:pStyle w:val="NoSpacing"/>
              <w:rPr>
                <w:ins w:id="349" w:author="Pietia" w:date="2011-04-15T07:41:00Z"/>
              </w:rPr>
              <w:pPrChange w:id="350" w:author="Pietia" w:date="2011-04-15T07:42:00Z">
                <w:pPr/>
              </w:pPrChange>
            </w:pPr>
            <w:ins w:id="351" w:author="Pietia" w:date="2011-04-15T07:47:00Z">
              <w:r>
                <w:t>Dziękujemy</w:t>
              </w:r>
            </w:ins>
          </w:p>
          <w:p w:rsidR="00863632" w:rsidRDefault="00863632">
            <w:pPr>
              <w:pStyle w:val="NoSpacing"/>
              <w:rPr>
                <w:ins w:id="352" w:author="Pietia" w:date="2011-04-15T07:41:00Z"/>
              </w:rPr>
              <w:pPrChange w:id="353" w:author="Pietia" w:date="2011-04-15T07:42:00Z">
                <w:pPr/>
              </w:pPrChange>
            </w:pPr>
            <w:ins w:id="354" w:author="Pietia" w:date="2011-04-15T07:41:00Z">
              <w:r>
                <w:t>6</w:t>
              </w:r>
            </w:ins>
          </w:p>
        </w:tc>
      </w:tr>
      <w:tr w:rsidR="00863632" w:rsidRPr="00863632" w:rsidTr="00F04F78">
        <w:trPr>
          <w:ins w:id="355" w:author="Pietia" w:date="2011-04-15T07:41:00Z"/>
        </w:trPr>
        <w:tc>
          <w:tcPr>
            <w:tcW w:w="6228" w:type="dxa"/>
          </w:tcPr>
          <w:p w:rsidR="00863632" w:rsidRPr="00863632" w:rsidRDefault="00863632">
            <w:pPr>
              <w:pStyle w:val="NoSpacing"/>
              <w:rPr>
                <w:ins w:id="356" w:author="Pietia" w:date="2011-04-15T07:41:00Z"/>
              </w:rPr>
              <w:pPrChange w:id="357" w:author="Pietia" w:date="2011-04-15T07:42:00Z">
                <w:pPr/>
              </w:pPrChange>
            </w:pPr>
            <w:ins w:id="358" w:author="Pietia" w:date="2011-04-15T07:41:00Z">
              <w:r w:rsidRPr="00863632">
                <w:t xml:space="preserve">6) </w:t>
              </w:r>
            </w:ins>
            <w:ins w:id="359" w:author="Pietia" w:date="2011-04-15T07:47:00Z">
              <w:r w:rsidRPr="00863632">
                <w:rPr>
                  <w:rPrChange w:id="360" w:author="Pietia" w:date="2011-04-15T07:47:00Z">
                    <w:rPr>
                      <w:lang w:val="en-US"/>
                    </w:rPr>
                  </w:rPrChange>
                </w:rPr>
                <w:t>Jaki jest łączny koszt Pana/Pani podr</w:t>
              </w:r>
              <w:r>
                <w:t>óży do pracy</w:t>
              </w:r>
            </w:ins>
          </w:p>
          <w:p w:rsidR="00863632" w:rsidRPr="00863632" w:rsidRDefault="00863632">
            <w:pPr>
              <w:pStyle w:val="NoSpacing"/>
              <w:numPr>
                <w:ilvl w:val="0"/>
                <w:numId w:val="16"/>
              </w:numPr>
              <w:rPr>
                <w:ins w:id="361" w:author="Pietia" w:date="2011-04-15T07:41:00Z"/>
              </w:rPr>
              <w:pPrChange w:id="362" w:author="Pietia" w:date="2011-04-15T07:48:00Z">
                <w:pPr>
                  <w:ind w:left="360"/>
                </w:pPr>
              </w:pPrChange>
            </w:pPr>
            <w:ins w:id="363" w:author="Pietia" w:date="2011-04-15T07:47:00Z">
              <w:r w:rsidRPr="00863632">
                <w:rPr>
                  <w:rPrChange w:id="364" w:author="Pietia" w:date="2011-04-15T07:47:00Z">
                    <w:rPr>
                      <w:lang w:val="en-US"/>
                    </w:rPr>
                  </w:rPrChange>
                </w:rPr>
                <w:t xml:space="preserve">mniej niż </w:t>
              </w:r>
            </w:ins>
            <w:ins w:id="365" w:author="Pietia" w:date="2011-04-15T07:41:00Z">
              <w:r w:rsidRPr="00863632">
                <w:t>5</w:t>
              </w:r>
            </w:ins>
            <w:ins w:id="366" w:author="Pietia" w:date="2011-04-15T07:47:00Z">
              <w:r w:rsidRPr="00863632">
                <w:rPr>
                  <w:rPrChange w:id="367" w:author="Pietia" w:date="2011-04-15T07:47:00Z">
                    <w:rPr>
                      <w:lang w:val="en-US"/>
                    </w:rPr>
                  </w:rPrChange>
                </w:rPr>
                <w:t xml:space="preserve"> zł</w:t>
              </w:r>
            </w:ins>
          </w:p>
          <w:p w:rsidR="00863632" w:rsidRPr="00863632" w:rsidRDefault="00863632">
            <w:pPr>
              <w:pStyle w:val="NoSpacing"/>
              <w:numPr>
                <w:ilvl w:val="0"/>
                <w:numId w:val="16"/>
              </w:numPr>
              <w:rPr>
                <w:ins w:id="368" w:author="Pietia" w:date="2011-04-15T07:41:00Z"/>
              </w:rPr>
              <w:pPrChange w:id="369" w:author="Pietia" w:date="2011-04-15T07:48:00Z">
                <w:pPr>
                  <w:ind w:left="360"/>
                </w:pPr>
              </w:pPrChange>
            </w:pPr>
            <w:ins w:id="370" w:author="Pietia" w:date="2011-04-15T07:41:00Z">
              <w:r w:rsidRPr="00863632">
                <w:t>5</w:t>
              </w:r>
            </w:ins>
            <w:ins w:id="371" w:author="Pietia" w:date="2011-04-15T07:47:00Z">
              <w:r w:rsidRPr="00863632">
                <w:rPr>
                  <w:rPrChange w:id="372" w:author="Pietia" w:date="2011-04-15T07:47:00Z">
                    <w:rPr>
                      <w:lang w:val="en-US"/>
                    </w:rPr>
                  </w:rPrChange>
                </w:rPr>
                <w:t>-</w:t>
              </w:r>
            </w:ins>
            <w:ins w:id="373" w:author="Pietia" w:date="2011-04-15T07:41:00Z">
              <w:r w:rsidRPr="00863632">
                <w:t>10</w:t>
              </w:r>
            </w:ins>
            <w:ins w:id="374" w:author="Pietia" w:date="2011-04-15T07:47:00Z">
              <w:r>
                <w:t xml:space="preserve"> zł</w:t>
              </w:r>
            </w:ins>
          </w:p>
          <w:p w:rsidR="00863632" w:rsidRDefault="00863632">
            <w:pPr>
              <w:pStyle w:val="NoSpacing"/>
              <w:numPr>
                <w:ilvl w:val="0"/>
                <w:numId w:val="16"/>
              </w:numPr>
              <w:rPr>
                <w:ins w:id="375" w:author="Pietia" w:date="2011-04-15T07:41:00Z"/>
              </w:rPr>
              <w:pPrChange w:id="376" w:author="Pietia" w:date="2011-04-15T07:48:00Z">
                <w:pPr>
                  <w:numPr>
                    <w:numId w:val="10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</w:pPr>
              </w:pPrChange>
            </w:pPr>
            <w:ins w:id="377" w:author="Pietia" w:date="2011-04-15T07:48:00Z">
              <w:r>
                <w:t>10-20 zł</w:t>
              </w:r>
            </w:ins>
          </w:p>
          <w:p w:rsidR="00863632" w:rsidRDefault="00863632">
            <w:pPr>
              <w:pStyle w:val="NoSpacing"/>
              <w:numPr>
                <w:ilvl w:val="0"/>
                <w:numId w:val="16"/>
              </w:numPr>
              <w:rPr>
                <w:ins w:id="378" w:author="Pietia" w:date="2011-04-15T07:41:00Z"/>
              </w:rPr>
              <w:pPrChange w:id="379" w:author="Pietia" w:date="2011-04-15T07:48:00Z">
                <w:pPr>
                  <w:numPr>
                    <w:numId w:val="10"/>
                  </w:numPr>
                  <w:tabs>
                    <w:tab w:val="num" w:pos="720"/>
                  </w:tabs>
                  <w:spacing w:after="0" w:line="240" w:lineRule="auto"/>
                  <w:ind w:left="720" w:hanging="360"/>
                </w:pPr>
              </w:pPrChange>
            </w:pPr>
            <w:ins w:id="380" w:author="Pietia" w:date="2011-04-15T07:48:00Z">
              <w:r>
                <w:t>Ponad 20 zł</w:t>
              </w:r>
            </w:ins>
          </w:p>
        </w:tc>
        <w:tc>
          <w:tcPr>
            <w:tcW w:w="2628" w:type="dxa"/>
          </w:tcPr>
          <w:p w:rsidR="00863632" w:rsidRDefault="00863632">
            <w:pPr>
              <w:pStyle w:val="NoSpacing"/>
              <w:rPr>
                <w:ins w:id="381" w:author="Pietia" w:date="2011-04-15T07:48:00Z"/>
                <w:lang w:val="en-US"/>
              </w:rPr>
              <w:pPrChange w:id="382" w:author="Pietia" w:date="2011-04-15T07:42:00Z">
                <w:pPr/>
              </w:pPrChange>
            </w:pPr>
          </w:p>
          <w:p w:rsidR="00863632" w:rsidRPr="00863632" w:rsidRDefault="00863632">
            <w:pPr>
              <w:pStyle w:val="NoSpacing"/>
              <w:rPr>
                <w:ins w:id="383" w:author="Pietia" w:date="2011-04-15T07:41:00Z"/>
                <w:lang w:val="en-US"/>
                <w:rPrChange w:id="384" w:author="Pietia" w:date="2011-04-15T07:41:00Z">
                  <w:rPr>
                    <w:ins w:id="385" w:author="Pietia" w:date="2011-04-15T07:41:00Z"/>
                  </w:rPr>
                </w:rPrChange>
              </w:rPr>
              <w:pPrChange w:id="386" w:author="Pietia" w:date="2011-04-15T07:42:00Z">
                <w:pPr/>
              </w:pPrChange>
            </w:pPr>
            <w:proofErr w:type="spellStart"/>
            <w:ins w:id="387" w:author="Pietia" w:date="2011-04-15T07:47:00Z">
              <w:r>
                <w:rPr>
                  <w:lang w:val="en-US"/>
                </w:rPr>
                <w:t>Dziękujemy</w:t>
              </w:r>
            </w:ins>
            <w:proofErr w:type="spellEnd"/>
          </w:p>
        </w:tc>
      </w:tr>
    </w:tbl>
    <w:p w:rsidR="00863632" w:rsidRPr="00863632" w:rsidRDefault="00863632">
      <w:pPr>
        <w:rPr>
          <w:lang w:val="en-US"/>
          <w:rPrChange w:id="388" w:author="Pietia" w:date="2011-04-15T07:41:00Z">
            <w:rPr/>
          </w:rPrChange>
        </w:rPr>
      </w:pPr>
    </w:p>
    <w:sectPr w:rsidR="00863632" w:rsidRPr="00863632" w:rsidSect="006325BE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36" w:rsidRDefault="008C6136" w:rsidP="006325BE">
      <w:pPr>
        <w:spacing w:after="0" w:line="240" w:lineRule="auto"/>
      </w:pPr>
      <w:r>
        <w:separator/>
      </w:r>
    </w:p>
  </w:endnote>
  <w:endnote w:type="continuationSeparator" w:id="0">
    <w:p w:rsidR="008C6136" w:rsidRDefault="008C6136" w:rsidP="0063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36" w:rsidRDefault="008C6136" w:rsidP="006325BE">
      <w:pPr>
        <w:spacing w:after="0" w:line="240" w:lineRule="auto"/>
      </w:pPr>
      <w:r>
        <w:separator/>
      </w:r>
    </w:p>
  </w:footnote>
  <w:footnote w:type="continuationSeparator" w:id="0">
    <w:p w:rsidR="008C6136" w:rsidRDefault="008C6136" w:rsidP="0063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340"/>
      <w:gridCol w:w="3780"/>
      <w:gridCol w:w="1800"/>
      <w:gridCol w:w="1080"/>
    </w:tblGrid>
    <w:tr w:rsidR="008C6136" w:rsidTr="00F04F78"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hideMark/>
        </w:tcPr>
        <w:p w:rsidR="008C6136" w:rsidRDefault="008C6136" w:rsidP="00F04F78">
          <w:pPr>
            <w:pStyle w:val="Header"/>
            <w:spacing w:line="276" w:lineRule="auto"/>
          </w:pPr>
          <w:r>
            <w:t>Imię</w:t>
          </w: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hideMark/>
        </w:tcPr>
        <w:p w:rsidR="008C6136" w:rsidRDefault="008C6136" w:rsidP="00F04F78">
          <w:pPr>
            <w:pStyle w:val="Header"/>
            <w:spacing w:line="276" w:lineRule="auto"/>
          </w:pPr>
          <w:r>
            <w:t>Nazwisko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hideMark/>
        </w:tcPr>
        <w:p w:rsidR="008C6136" w:rsidRDefault="008C6136" w:rsidP="00F04F78">
          <w:pPr>
            <w:pStyle w:val="Header"/>
            <w:spacing w:line="276" w:lineRule="auto"/>
          </w:pPr>
          <w:r>
            <w:t>#indeksu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hideMark/>
        </w:tcPr>
        <w:p w:rsidR="008C6136" w:rsidRDefault="008C6136" w:rsidP="00F04F78">
          <w:pPr>
            <w:pStyle w:val="Header"/>
            <w:spacing w:line="276" w:lineRule="auto"/>
          </w:pPr>
          <w:r>
            <w:t>Grupa</w:t>
          </w:r>
        </w:p>
      </w:tc>
    </w:tr>
    <w:tr w:rsidR="008C6136" w:rsidTr="00F04F78">
      <w:trPr>
        <w:trHeight w:val="286"/>
      </w:trPr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C6136" w:rsidRDefault="008C6136" w:rsidP="00F04F78">
          <w:pPr>
            <w:pStyle w:val="Header"/>
            <w:spacing w:line="276" w:lineRule="auto"/>
          </w:pP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C6136" w:rsidRDefault="008C6136" w:rsidP="00F04F78">
          <w:pPr>
            <w:pStyle w:val="Header"/>
            <w:spacing w:line="276" w:lineRule="auto"/>
          </w:pP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C6136" w:rsidRDefault="008C6136" w:rsidP="00F04F78">
          <w:pPr>
            <w:pStyle w:val="Header"/>
            <w:spacing w:line="276" w:lineRule="auto"/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</w:tcPr>
        <w:p w:rsidR="008C6136" w:rsidRDefault="008C6136" w:rsidP="00F04F78">
          <w:pPr>
            <w:pStyle w:val="Header"/>
            <w:spacing w:line="276" w:lineRule="auto"/>
          </w:pPr>
        </w:p>
      </w:tc>
    </w:tr>
    <w:tr w:rsidR="008C6136" w:rsidTr="00F04F78">
      <w:tc>
        <w:tcPr>
          <w:tcW w:w="6120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8C6136" w:rsidRDefault="008C6136" w:rsidP="006325BE">
          <w:pPr>
            <w:pStyle w:val="Header"/>
            <w:spacing w:line="276" w:lineRule="auto"/>
          </w:pPr>
          <w:r>
            <w:rPr>
              <w:b/>
              <w:sz w:val="24"/>
              <w:szCs w:val="24"/>
            </w:rPr>
            <w:t>ZMA – Kolokwium 1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</w:tcPr>
        <w:p w:rsidR="008C6136" w:rsidRDefault="008C6136" w:rsidP="00F04F78">
          <w:pPr>
            <w:pStyle w:val="Header"/>
            <w:spacing w:line="276" w:lineRule="auto"/>
          </w:pPr>
          <w:r>
            <w:t>Ocena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</w:tcPr>
        <w:p w:rsidR="008C6136" w:rsidRDefault="008C6136" w:rsidP="00F04F78">
          <w:pPr>
            <w:pStyle w:val="Header"/>
            <w:spacing w:line="276" w:lineRule="auto"/>
          </w:pPr>
        </w:p>
      </w:tc>
    </w:tr>
  </w:tbl>
  <w:p w:rsidR="008C6136" w:rsidRDefault="008C6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9EE"/>
    <w:multiLevelType w:val="hybridMultilevel"/>
    <w:tmpl w:val="8A6274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31EC0"/>
    <w:multiLevelType w:val="hybridMultilevel"/>
    <w:tmpl w:val="B58E9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43472"/>
    <w:multiLevelType w:val="hybridMultilevel"/>
    <w:tmpl w:val="559CBD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941C3"/>
    <w:multiLevelType w:val="hybridMultilevel"/>
    <w:tmpl w:val="38CEA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1371B"/>
    <w:multiLevelType w:val="hybridMultilevel"/>
    <w:tmpl w:val="8AD45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21896"/>
    <w:multiLevelType w:val="hybridMultilevel"/>
    <w:tmpl w:val="F15031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544FF"/>
    <w:multiLevelType w:val="hybridMultilevel"/>
    <w:tmpl w:val="B4268F62"/>
    <w:lvl w:ilvl="0" w:tplc="06F649EC">
      <w:start w:val="1"/>
      <w:numFmt w:val="decimal"/>
      <w:pStyle w:val="Pytani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F6079"/>
    <w:multiLevelType w:val="hybridMultilevel"/>
    <w:tmpl w:val="A8B8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4332E"/>
    <w:multiLevelType w:val="hybridMultilevel"/>
    <w:tmpl w:val="316ED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B6C22"/>
    <w:multiLevelType w:val="hybridMultilevel"/>
    <w:tmpl w:val="51161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55184"/>
    <w:multiLevelType w:val="hybridMultilevel"/>
    <w:tmpl w:val="282C77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13206E"/>
    <w:multiLevelType w:val="hybridMultilevel"/>
    <w:tmpl w:val="C226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43943"/>
    <w:multiLevelType w:val="hybridMultilevel"/>
    <w:tmpl w:val="03368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A64B0"/>
    <w:multiLevelType w:val="hybridMultilevel"/>
    <w:tmpl w:val="816EDC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10"/>
  </w:num>
  <w:num w:numId="7">
    <w:abstractNumId w:val="13"/>
  </w:num>
  <w:num w:numId="8">
    <w:abstractNumId w:val="2"/>
  </w:num>
  <w:num w:numId="9">
    <w:abstractNumId w:val="5"/>
  </w:num>
  <w:num w:numId="10">
    <w:abstractNumId w:val="0"/>
  </w:num>
  <w:num w:numId="11">
    <w:abstractNumId w:val="12"/>
  </w:num>
  <w:num w:numId="12">
    <w:abstractNumId w:val="8"/>
  </w:num>
  <w:num w:numId="13">
    <w:abstractNumId w:val="4"/>
  </w:num>
  <w:num w:numId="14">
    <w:abstractNumId w:val="7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6325BE"/>
    <w:rsid w:val="000443A1"/>
    <w:rsid w:val="00210A99"/>
    <w:rsid w:val="00474CEF"/>
    <w:rsid w:val="005E69B2"/>
    <w:rsid w:val="006325BE"/>
    <w:rsid w:val="006F7673"/>
    <w:rsid w:val="007D1A35"/>
    <w:rsid w:val="00863632"/>
    <w:rsid w:val="008C6136"/>
    <w:rsid w:val="00C124BD"/>
    <w:rsid w:val="00C16F7B"/>
    <w:rsid w:val="00E46213"/>
    <w:rsid w:val="00EB25F8"/>
    <w:rsid w:val="00F0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BE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636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ytanie">
    <w:name w:val="Pytanie"/>
    <w:basedOn w:val="ListParagraph"/>
    <w:link w:val="PytanieChar"/>
    <w:qFormat/>
    <w:rsid w:val="006325BE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6325BE"/>
    <w:rPr>
      <w:b/>
      <w:bCs/>
    </w:rPr>
  </w:style>
  <w:style w:type="character" w:customStyle="1" w:styleId="PytanieChar">
    <w:name w:val="Pytanie Char"/>
    <w:basedOn w:val="DefaultParagraphFont"/>
    <w:link w:val="Pytanie"/>
    <w:rsid w:val="006325BE"/>
    <w:rPr>
      <w:lang w:eastAsia="en-US"/>
    </w:rPr>
  </w:style>
  <w:style w:type="paragraph" w:styleId="NoSpacing">
    <w:name w:val="No Spacing"/>
    <w:uiPriority w:val="1"/>
    <w:qFormat/>
    <w:rsid w:val="006325BE"/>
    <w:pPr>
      <w:spacing w:after="0" w:line="240" w:lineRule="auto"/>
    </w:pPr>
    <w:rPr>
      <w:lang w:eastAsia="en-US"/>
    </w:rPr>
  </w:style>
  <w:style w:type="table" w:styleId="LightList">
    <w:name w:val="Light List"/>
    <w:basedOn w:val="TableNormal"/>
    <w:uiPriority w:val="61"/>
    <w:rsid w:val="006325BE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632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B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BE"/>
    <w:rPr>
      <w:lang w:eastAsia="en-US"/>
    </w:rPr>
  </w:style>
  <w:style w:type="table" w:styleId="TableGrid">
    <w:name w:val="Table Grid"/>
    <w:basedOn w:val="TableNormal"/>
    <w:uiPriority w:val="59"/>
    <w:rsid w:val="000443A1"/>
    <w:pPr>
      <w:spacing w:after="0" w:line="240" w:lineRule="auto"/>
    </w:pPr>
    <w:rPr>
      <w:rFonts w:eastAsiaTheme="minorEastAsia"/>
      <w:sz w:val="24"/>
      <w:szCs w:val="24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63632"/>
    <w:rPr>
      <w:rFonts w:ascii="Times New Roman" w:eastAsia="Times New Roman" w:hAnsi="Times New Roman" w:cs="Times New Roman"/>
      <w:b/>
      <w:bCs/>
      <w:sz w:val="32"/>
      <w:szCs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7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BE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636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ytanie">
    <w:name w:val="Pytanie"/>
    <w:basedOn w:val="ListParagraph"/>
    <w:link w:val="PytanieChar"/>
    <w:qFormat/>
    <w:rsid w:val="006325BE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6325BE"/>
    <w:rPr>
      <w:b/>
      <w:bCs/>
    </w:rPr>
  </w:style>
  <w:style w:type="character" w:customStyle="1" w:styleId="PytanieChar">
    <w:name w:val="Pytanie Char"/>
    <w:basedOn w:val="DefaultParagraphFont"/>
    <w:link w:val="Pytanie"/>
    <w:rsid w:val="006325BE"/>
    <w:rPr>
      <w:lang w:eastAsia="en-US"/>
    </w:rPr>
  </w:style>
  <w:style w:type="paragraph" w:styleId="NoSpacing">
    <w:name w:val="No Spacing"/>
    <w:uiPriority w:val="1"/>
    <w:qFormat/>
    <w:rsid w:val="006325BE"/>
    <w:pPr>
      <w:spacing w:after="0" w:line="240" w:lineRule="auto"/>
    </w:pPr>
    <w:rPr>
      <w:lang w:eastAsia="en-US"/>
    </w:rPr>
  </w:style>
  <w:style w:type="table" w:styleId="LightList">
    <w:name w:val="Light List"/>
    <w:basedOn w:val="TableNormal"/>
    <w:uiPriority w:val="61"/>
    <w:rsid w:val="006325BE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632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B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BE"/>
    <w:rPr>
      <w:lang w:eastAsia="en-US"/>
    </w:rPr>
  </w:style>
  <w:style w:type="table" w:styleId="TableGrid">
    <w:name w:val="Table Grid"/>
    <w:basedOn w:val="TableNormal"/>
    <w:uiPriority w:val="59"/>
    <w:rsid w:val="000443A1"/>
    <w:pPr>
      <w:spacing w:after="0" w:line="240" w:lineRule="auto"/>
    </w:pPr>
    <w:rPr>
      <w:rFonts w:eastAsiaTheme="minorEastAsia"/>
      <w:sz w:val="24"/>
      <w:szCs w:val="24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63632"/>
    <w:rPr>
      <w:rFonts w:ascii="Times New Roman" w:eastAsia="Times New Roman" w:hAnsi="Times New Roman" w:cs="Times New Roman"/>
      <w:b/>
      <w:bCs/>
      <w:sz w:val="32"/>
      <w:szCs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378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Pietia</dc:creator>
  <cp:lastModifiedBy>PJWSTK</cp:lastModifiedBy>
  <cp:revision>4</cp:revision>
  <dcterms:created xsi:type="dcterms:W3CDTF">2011-04-15T05:28:00Z</dcterms:created>
  <dcterms:modified xsi:type="dcterms:W3CDTF">2012-04-14T15:43:00Z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1O5zQavJdtRb1OXFMmatOUQgjbc-DjMLo-sa36pWQ9Q4</vt:lpwstr>
  </property>
  <property fmtid="{D5CDD505-2E9C-101B-9397-08002B2CF9AE}" pid="4" name="Google.Documents.RevisionId">
    <vt:lpwstr>15187016867882217833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</Properties>
</file>